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6DA1" w:rsidRDefault="0011591F">
      <w:pPr>
        <w:adjustRightInd w:val="0"/>
        <w:snapToGrid w:val="0"/>
        <w:spacing w:line="840" w:lineRule="exact"/>
        <w:jc w:val="center"/>
        <w:rPr>
          <w:rFonts w:ascii="仿宋_GB2312" w:eastAsia="仿宋_GB2312" w:hAnsi="Courier New"/>
          <w:b/>
          <w:color w:val="000000"/>
          <w:spacing w:val="20"/>
          <w:sz w:val="32"/>
          <w:szCs w:val="32"/>
        </w:rPr>
      </w:pPr>
      <w:r>
        <w:rPr>
          <w:rFonts w:ascii="仿宋_GB2312" w:eastAsia="仿宋_GB2312" w:hint="eastAsia"/>
          <w:b/>
          <w:color w:val="000000"/>
          <w:sz w:val="32"/>
          <w:szCs w:val="32"/>
        </w:rPr>
        <w:t>政府采购</w:t>
      </w:r>
    </w:p>
    <w:p w:rsidR="00036DA1" w:rsidRDefault="00036DA1">
      <w:pPr>
        <w:adjustRightInd w:val="0"/>
        <w:snapToGrid w:val="0"/>
        <w:spacing w:line="840" w:lineRule="exact"/>
        <w:ind w:firstLineChars="494" w:firstLine="2975"/>
        <w:rPr>
          <w:rFonts w:ascii="Courier New" w:eastAsia="方正魏碑简体" w:hAnsi="Courier New"/>
          <w:b/>
          <w:color w:val="000000"/>
          <w:spacing w:val="20"/>
          <w:sz w:val="56"/>
        </w:rPr>
      </w:pPr>
    </w:p>
    <w:p w:rsidR="00036DA1" w:rsidRDefault="00036DA1">
      <w:pPr>
        <w:adjustRightInd w:val="0"/>
        <w:snapToGrid w:val="0"/>
        <w:spacing w:line="840" w:lineRule="exact"/>
        <w:jc w:val="center"/>
        <w:rPr>
          <w:rFonts w:ascii="宋体" w:eastAsia="方正魏碑简体"/>
          <w:b/>
          <w:color w:val="000000"/>
          <w:sz w:val="44"/>
        </w:rPr>
      </w:pPr>
    </w:p>
    <w:p w:rsidR="00036DA1" w:rsidRDefault="0011591F">
      <w:pPr>
        <w:adjustRightInd w:val="0"/>
        <w:snapToGrid w:val="0"/>
        <w:spacing w:line="840" w:lineRule="exact"/>
        <w:ind w:firstLineChars="43" w:firstLine="310"/>
        <w:jc w:val="center"/>
        <w:rPr>
          <w:rFonts w:ascii="仿宋_GB2312" w:eastAsia="仿宋_GB2312"/>
          <w:color w:val="000000"/>
          <w:spacing w:val="200"/>
          <w:sz w:val="32"/>
          <w:szCs w:val="32"/>
        </w:rPr>
      </w:pPr>
      <w:r>
        <w:rPr>
          <w:rFonts w:ascii="仿宋_GB2312" w:eastAsia="仿宋_GB2312" w:hint="eastAsia"/>
          <w:color w:val="000000"/>
          <w:spacing w:val="200"/>
          <w:sz w:val="32"/>
          <w:szCs w:val="32"/>
        </w:rPr>
        <w:t>合同书</w:t>
      </w:r>
    </w:p>
    <w:p w:rsidR="00036DA1" w:rsidRDefault="00036DA1">
      <w:pPr>
        <w:adjustRightInd w:val="0"/>
        <w:snapToGrid w:val="0"/>
        <w:spacing w:line="840" w:lineRule="exact"/>
        <w:jc w:val="center"/>
        <w:rPr>
          <w:rFonts w:ascii="仿宋_GB2312" w:eastAsia="仿宋_GB2312"/>
          <w:b/>
          <w:color w:val="000000"/>
          <w:sz w:val="44"/>
          <w:szCs w:val="44"/>
        </w:rPr>
      </w:pPr>
    </w:p>
    <w:p w:rsidR="00036DA1" w:rsidRDefault="00036DA1">
      <w:pPr>
        <w:adjustRightInd w:val="0"/>
        <w:snapToGrid w:val="0"/>
        <w:spacing w:line="760" w:lineRule="exact"/>
        <w:jc w:val="center"/>
        <w:rPr>
          <w:rFonts w:ascii="宋体"/>
          <w:b/>
          <w:color w:val="000000"/>
          <w:sz w:val="32"/>
        </w:rPr>
      </w:pPr>
    </w:p>
    <w:p w:rsidR="00036DA1" w:rsidRDefault="00036DA1">
      <w:pPr>
        <w:adjustRightInd w:val="0"/>
        <w:snapToGrid w:val="0"/>
        <w:spacing w:line="760" w:lineRule="exact"/>
        <w:jc w:val="center"/>
        <w:rPr>
          <w:rFonts w:ascii="宋体"/>
          <w:b/>
          <w:color w:val="000000"/>
          <w:sz w:val="32"/>
        </w:rPr>
      </w:pPr>
    </w:p>
    <w:p w:rsidR="00036DA1" w:rsidRDefault="0011591F">
      <w:pPr>
        <w:adjustRightInd w:val="0"/>
        <w:snapToGrid w:val="0"/>
        <w:spacing w:line="760" w:lineRule="exact"/>
        <w:ind w:firstLineChars="590" w:firstLine="1658"/>
        <w:jc w:val="both"/>
        <w:rPr>
          <w:rFonts w:ascii="仿宋_GB2312" w:eastAsia="仿宋_GB2312"/>
          <w:b/>
          <w:color w:val="000000"/>
          <w:sz w:val="32"/>
        </w:rPr>
      </w:pPr>
      <w:r>
        <w:rPr>
          <w:rFonts w:ascii="仿宋_GB2312" w:eastAsia="仿宋_GB2312" w:hint="eastAsia"/>
          <w:b/>
          <w:color w:val="000000"/>
          <w:sz w:val="28"/>
        </w:rPr>
        <w:t>采购编号：</w:t>
      </w:r>
    </w:p>
    <w:p w:rsidR="00036DA1" w:rsidRDefault="0011591F">
      <w:pPr>
        <w:adjustRightInd w:val="0"/>
        <w:snapToGrid w:val="0"/>
        <w:spacing w:line="760" w:lineRule="exact"/>
        <w:ind w:left="1680"/>
        <w:rPr>
          <w:rFonts w:ascii="宋体"/>
          <w:b/>
          <w:color w:val="000000"/>
          <w:sz w:val="28"/>
          <w:u w:val="single"/>
        </w:rPr>
      </w:pPr>
      <w:r>
        <w:rPr>
          <w:rFonts w:ascii="仿宋_GB2312" w:eastAsia="仿宋_GB2312" w:hint="eastAsia"/>
          <w:b/>
          <w:color w:val="000000"/>
          <w:sz w:val="28"/>
        </w:rPr>
        <w:t>项目名称：</w:t>
      </w:r>
    </w:p>
    <w:p w:rsidR="00036DA1" w:rsidRDefault="00036DA1">
      <w:pPr>
        <w:adjustRightInd w:val="0"/>
        <w:snapToGrid w:val="0"/>
        <w:spacing w:line="760" w:lineRule="exact"/>
        <w:ind w:left="1680"/>
        <w:rPr>
          <w:rFonts w:ascii="宋体"/>
          <w:b/>
          <w:color w:val="000000"/>
          <w:sz w:val="28"/>
        </w:rPr>
      </w:pPr>
    </w:p>
    <w:p w:rsidR="00036DA1" w:rsidRDefault="00036DA1">
      <w:pPr>
        <w:adjustRightInd w:val="0"/>
        <w:snapToGrid w:val="0"/>
        <w:spacing w:line="760" w:lineRule="exact"/>
        <w:ind w:left="1680"/>
        <w:rPr>
          <w:rFonts w:ascii="宋体"/>
          <w:b/>
          <w:color w:val="000000"/>
          <w:sz w:val="28"/>
        </w:rPr>
      </w:pPr>
    </w:p>
    <w:p w:rsidR="00036DA1" w:rsidRDefault="00036DA1">
      <w:pPr>
        <w:adjustRightInd w:val="0"/>
        <w:snapToGrid w:val="0"/>
        <w:spacing w:line="760" w:lineRule="exact"/>
        <w:ind w:left="1680"/>
        <w:rPr>
          <w:rFonts w:ascii="宋体"/>
          <w:b/>
          <w:color w:val="000000"/>
          <w:sz w:val="28"/>
        </w:rPr>
      </w:pPr>
    </w:p>
    <w:p w:rsidR="00036DA1" w:rsidRDefault="0011591F">
      <w:pPr>
        <w:adjustRightInd w:val="0"/>
        <w:snapToGrid w:val="0"/>
        <w:spacing w:line="760" w:lineRule="exact"/>
        <w:jc w:val="both"/>
        <w:rPr>
          <w:rFonts w:ascii="仿宋_GB2312" w:eastAsia="仿宋_GB2312"/>
          <w:b/>
          <w:color w:val="000000"/>
          <w:sz w:val="28"/>
        </w:rPr>
      </w:pPr>
      <w:r>
        <w:rPr>
          <w:rFonts w:ascii="仿宋_GB2312" w:eastAsia="仿宋_GB2312" w:hint="eastAsia"/>
          <w:b/>
          <w:color w:val="000000"/>
          <w:sz w:val="24"/>
          <w:szCs w:val="24"/>
        </w:rPr>
        <w:t>注：本合同仅为合同的参考文本，合同签订双方可根据项目的具体要求进行修订。</w:t>
      </w:r>
    </w:p>
    <w:p w:rsidR="00036DA1" w:rsidRDefault="0011591F">
      <w:pPr>
        <w:spacing w:line="360" w:lineRule="auto"/>
        <w:rPr>
          <w:rFonts w:ascii="仿宋_GB2312" w:eastAsia="仿宋_GB2312" w:hAnsi="仿宋_GB2312" w:cs="仿宋_GB2312"/>
          <w:color w:val="000000"/>
          <w:szCs w:val="21"/>
          <w:u w:val="single"/>
        </w:rPr>
      </w:pPr>
      <w:r>
        <w:rPr>
          <w:rFonts w:ascii="宋体" w:hAnsi="宋体"/>
          <w:color w:val="000000"/>
          <w:sz w:val="30"/>
        </w:rPr>
        <w:br w:type="page"/>
      </w:r>
      <w:r>
        <w:rPr>
          <w:rFonts w:ascii="仿宋_GB2312" w:eastAsia="仿宋_GB2312" w:hAnsi="仿宋_GB2312" w:cs="仿宋_GB2312" w:hint="eastAsia"/>
          <w:color w:val="000000"/>
          <w:szCs w:val="21"/>
        </w:rPr>
        <w:lastRenderedPageBreak/>
        <w:t>项目名称：</w:t>
      </w:r>
      <w:r>
        <w:rPr>
          <w:rFonts w:ascii="仿宋_GB2312" w:eastAsia="仿宋_GB2312" w:hAnsi="仿宋_GB2312" w:cs="仿宋_GB2312" w:hint="eastAsia"/>
          <w:b/>
          <w:bCs/>
          <w:color w:val="000000"/>
          <w:szCs w:val="21"/>
          <w:u w:val="single"/>
        </w:rPr>
        <w:t xml:space="preserve">　</w:t>
      </w:r>
      <w:r>
        <w:rPr>
          <w:rFonts w:ascii="仿宋_GB2312" w:eastAsia="仿宋_GB2312" w:hAnsi="仿宋_GB2312" w:cs="仿宋_GB2312" w:hint="eastAsia"/>
          <w:color w:val="000000"/>
          <w:szCs w:val="21"/>
          <w:u w:val="single"/>
        </w:rPr>
        <w:t xml:space="preserve">                      </w:t>
      </w:r>
    </w:p>
    <w:p w:rsidR="00036DA1" w:rsidRDefault="0011591F">
      <w:pPr>
        <w:spacing w:line="360" w:lineRule="auto"/>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合同编号：</w:t>
      </w:r>
      <w:r>
        <w:rPr>
          <w:rFonts w:ascii="仿宋_GB2312" w:eastAsia="仿宋_GB2312" w:hAnsi="仿宋_GB2312" w:cs="仿宋_GB2312" w:hint="eastAsia"/>
          <w:color w:val="000000"/>
          <w:szCs w:val="21"/>
          <w:u w:val="single"/>
        </w:rPr>
        <w:t xml:space="preserve">                      </w:t>
      </w:r>
    </w:p>
    <w:p w:rsidR="00036DA1" w:rsidRDefault="0011591F">
      <w:pPr>
        <w:pStyle w:val="a4"/>
        <w:spacing w:line="360" w:lineRule="auto"/>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甲方：</w:t>
      </w:r>
      <w:r>
        <w:rPr>
          <w:rFonts w:ascii="仿宋_GB2312" w:eastAsia="仿宋_GB2312" w:hAnsi="仿宋_GB2312" w:cs="仿宋_GB2312" w:hint="eastAsia"/>
          <w:color w:val="000000"/>
          <w:szCs w:val="21"/>
          <w:u w:val="single"/>
        </w:rPr>
        <w:t>广东省公安厅（执行单位：）</w:t>
      </w:r>
      <w:r>
        <w:rPr>
          <w:rFonts w:ascii="仿宋_GB2312" w:eastAsia="仿宋_GB2312" w:hAnsi="仿宋_GB2312" w:cs="仿宋_GB2312" w:hint="eastAsia"/>
          <w:color w:val="000000"/>
          <w:szCs w:val="21"/>
          <w:u w:val="single"/>
        </w:rPr>
        <w:t xml:space="preserve">                      </w:t>
      </w:r>
    </w:p>
    <w:p w:rsidR="00036DA1" w:rsidRDefault="0011591F">
      <w:pPr>
        <w:pStyle w:val="a4"/>
        <w:spacing w:line="360" w:lineRule="auto"/>
        <w:rPr>
          <w:rFonts w:ascii="仿宋_GB2312" w:eastAsia="仿宋_GB2312" w:hAnsi="仿宋_GB2312" w:cs="仿宋_GB2312"/>
          <w:color w:val="000000"/>
          <w:szCs w:val="21"/>
          <w:u w:val="single"/>
        </w:rPr>
      </w:pPr>
      <w:r>
        <w:rPr>
          <w:rFonts w:ascii="仿宋_GB2312" w:eastAsia="仿宋_GB2312" w:hAnsi="仿宋_GB2312" w:cs="仿宋_GB2312" w:hint="eastAsia"/>
          <w:color w:val="000000"/>
          <w:szCs w:val="21"/>
        </w:rPr>
        <w:t>乙方：</w:t>
      </w:r>
      <w:r>
        <w:rPr>
          <w:rFonts w:ascii="仿宋_GB2312" w:eastAsia="仿宋_GB2312" w:hAnsi="仿宋_GB2312" w:cs="仿宋_GB2312" w:hint="eastAsia"/>
          <w:color w:val="000000"/>
          <w:szCs w:val="21"/>
          <w:u w:val="single"/>
        </w:rPr>
        <w:t xml:space="preserve">                      </w:t>
      </w:r>
    </w:p>
    <w:p w:rsidR="00036DA1" w:rsidRDefault="0011591F">
      <w:pPr>
        <w:pStyle w:val="a4"/>
        <w:spacing w:line="360" w:lineRule="auto"/>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合同签订地点：</w:t>
      </w:r>
      <w:r>
        <w:rPr>
          <w:rFonts w:ascii="仿宋_GB2312" w:eastAsia="仿宋_GB2312" w:hAnsi="仿宋_GB2312" w:cs="仿宋_GB2312" w:hint="eastAsia"/>
          <w:color w:val="000000"/>
          <w:szCs w:val="21"/>
          <w:u w:val="single"/>
        </w:rPr>
        <w:t>广州市</w:t>
      </w:r>
    </w:p>
    <w:p w:rsidR="00036DA1" w:rsidRDefault="0011591F">
      <w:pPr>
        <w:spacing w:line="360" w:lineRule="auto"/>
        <w:rPr>
          <w:rFonts w:ascii="仿宋_GB2312" w:eastAsia="仿宋_GB2312" w:hAnsi="仿宋_GB2312" w:cs="仿宋_GB2312"/>
          <w:color w:val="000000"/>
          <w:szCs w:val="21"/>
        </w:rPr>
      </w:pPr>
      <w:r>
        <w:rPr>
          <w:rFonts w:ascii="仿宋_GB2312" w:eastAsia="仿宋_GB2312" w:hAnsi="仿宋_GB2312" w:cs="仿宋_GB2312" w:hint="eastAsia"/>
          <w:b/>
          <w:bCs/>
          <w:color w:val="000000"/>
          <w:szCs w:val="21"/>
        </w:rPr>
        <w:t>一、服务主要内容</w:t>
      </w:r>
    </w:p>
    <w:p w:rsidR="00036DA1" w:rsidRDefault="0011591F">
      <w:pPr>
        <w:spacing w:line="360" w:lineRule="auto"/>
        <w:ind w:firstLineChars="200" w:firstLine="420"/>
        <w:rPr>
          <w:rFonts w:ascii="仿宋_GB2312" w:eastAsia="仿宋_GB2312" w:hAnsi="仿宋_GB2312" w:cs="仿宋_GB2312"/>
          <w:color w:val="000000"/>
          <w:kern w:val="2"/>
          <w:szCs w:val="21"/>
        </w:rPr>
      </w:pPr>
      <w:r>
        <w:rPr>
          <w:rFonts w:ascii="仿宋_GB2312" w:eastAsia="仿宋_GB2312" w:hAnsi="仿宋_GB2312" w:cs="仿宋_GB2312" w:hint="eastAsia"/>
          <w:color w:val="000000"/>
          <w:kern w:val="2"/>
          <w:szCs w:val="21"/>
        </w:rPr>
        <w:t>1</w:t>
      </w:r>
      <w:r>
        <w:rPr>
          <w:rFonts w:ascii="仿宋_GB2312" w:eastAsia="仿宋_GB2312" w:hAnsi="仿宋_GB2312" w:cs="仿宋_GB2312" w:hint="eastAsia"/>
          <w:color w:val="000000"/>
          <w:kern w:val="2"/>
          <w:szCs w:val="21"/>
        </w:rPr>
        <w:t>、直升机维修：</w:t>
      </w:r>
      <w:r>
        <w:rPr>
          <w:rFonts w:ascii="仿宋_GB2312" w:eastAsia="仿宋_GB2312" w:hAnsi="仿宋_GB2312" w:cs="仿宋_GB2312" w:hint="eastAsia"/>
          <w:color w:val="000000"/>
          <w:kern w:val="2"/>
          <w:szCs w:val="21"/>
          <w:u w:val="single"/>
        </w:rPr>
        <w:t>以交换维修方式，为甲方提供合格的航材（</w:t>
      </w:r>
      <w:r>
        <w:rPr>
          <w:rFonts w:ascii="仿宋_GB2312" w:eastAsia="仿宋_GB2312" w:hAnsi="仿宋_GB2312" w:cs="仿宋_GB2312"/>
          <w:color w:val="000000"/>
          <w:kern w:val="2"/>
          <w:szCs w:val="21"/>
          <w:u w:val="single"/>
        </w:rPr>
        <w:t>EC120</w:t>
      </w:r>
      <w:r>
        <w:rPr>
          <w:rFonts w:ascii="仿宋_GB2312" w:eastAsia="仿宋_GB2312" w:hAnsi="仿宋_GB2312" w:cs="仿宋_GB2312"/>
          <w:color w:val="000000"/>
          <w:kern w:val="2"/>
          <w:szCs w:val="21"/>
          <w:u w:val="single"/>
        </w:rPr>
        <w:t>直升机发动机</w:t>
      </w:r>
      <w:r>
        <w:rPr>
          <w:rFonts w:ascii="仿宋_GB2312" w:eastAsia="仿宋_GB2312" w:hAnsi="仿宋_GB2312" w:cs="仿宋_GB2312"/>
          <w:color w:val="000000"/>
          <w:kern w:val="2"/>
          <w:szCs w:val="21"/>
          <w:u w:val="single"/>
        </w:rPr>
        <w:t>MO2</w:t>
      </w:r>
      <w:r>
        <w:rPr>
          <w:rFonts w:ascii="仿宋_GB2312" w:eastAsia="仿宋_GB2312" w:hAnsi="仿宋_GB2312" w:cs="仿宋_GB2312"/>
          <w:color w:val="000000"/>
          <w:kern w:val="2"/>
          <w:szCs w:val="21"/>
          <w:u w:val="single"/>
        </w:rPr>
        <w:t>单元体，件号：</w:t>
      </w:r>
      <w:r>
        <w:rPr>
          <w:rFonts w:ascii="仿宋_GB2312" w:eastAsia="仿宋_GB2312" w:hAnsi="仿宋_GB2312" w:cs="仿宋_GB2312"/>
          <w:color w:val="000000"/>
          <w:kern w:val="2"/>
          <w:szCs w:val="21"/>
          <w:u w:val="single"/>
        </w:rPr>
        <w:t>70EM028040</w:t>
      </w:r>
      <w:r>
        <w:rPr>
          <w:rFonts w:ascii="仿宋_GB2312" w:eastAsia="仿宋_GB2312" w:hAnsi="仿宋_GB2312" w:cs="仿宋_GB2312" w:hint="eastAsia"/>
          <w:color w:val="000000"/>
          <w:kern w:val="2"/>
          <w:szCs w:val="21"/>
          <w:u w:val="single"/>
        </w:rPr>
        <w:t>），并提供相应技术支持服务。</w:t>
      </w:r>
    </w:p>
    <w:p w:rsidR="00036DA1" w:rsidRDefault="0011591F">
      <w:pPr>
        <w:spacing w:line="360" w:lineRule="auto"/>
        <w:rPr>
          <w:rFonts w:ascii="仿宋_GB2312" w:eastAsia="仿宋_GB2312" w:hAnsi="仿宋_GB2312" w:cs="仿宋_GB2312"/>
          <w:color w:val="000000"/>
          <w:szCs w:val="21"/>
        </w:rPr>
      </w:pPr>
      <w:r>
        <w:rPr>
          <w:rFonts w:ascii="仿宋_GB2312" w:eastAsia="仿宋_GB2312" w:hAnsi="仿宋_GB2312" w:cs="仿宋_GB2312" w:hint="eastAsia"/>
          <w:b/>
          <w:bCs/>
          <w:color w:val="000000"/>
          <w:szCs w:val="21"/>
        </w:rPr>
        <w:t>二、服务期限、地点</w:t>
      </w:r>
      <w:del w:id="0" w:author="DUB-AL00a" w:date="2020-11-06T14:04:00Z">
        <w:r w:rsidDel="5C083408">
          <w:rPr>
            <w:rFonts w:ascii="仿宋_GB2312" w:eastAsia="仿宋_GB2312" w:hAnsi="仿宋_GB2312" w:cs="仿宋_GB2312" w:hint="eastAsia"/>
            <w:b/>
            <w:bCs/>
            <w:color w:val="000000"/>
            <w:szCs w:val="21"/>
          </w:rPr>
          <w:delText>、</w:delText>
        </w:r>
        <w:r w:rsidDel="354465FB">
          <w:rPr>
            <w:rFonts w:ascii="仿宋_GB2312" w:eastAsia="仿宋_GB2312" w:hAnsi="仿宋_GB2312" w:cs="仿宋_GB2312" w:hint="eastAsia"/>
            <w:b/>
            <w:bCs/>
            <w:color w:val="000000"/>
            <w:szCs w:val="21"/>
          </w:rPr>
          <w:delText>人</w:delText>
        </w:r>
        <w:r w:rsidDel="8998B5F9">
          <w:rPr>
            <w:rFonts w:ascii="仿宋_GB2312" w:eastAsia="仿宋_GB2312" w:hAnsi="仿宋_GB2312" w:cs="仿宋_GB2312" w:hint="eastAsia"/>
            <w:b/>
            <w:bCs/>
            <w:color w:val="000000"/>
            <w:szCs w:val="21"/>
          </w:rPr>
          <w:delText>数</w:delText>
        </w:r>
      </w:del>
    </w:p>
    <w:p w:rsidR="00036DA1" w:rsidRDefault="0011591F">
      <w:pPr>
        <w:spacing w:line="360" w:lineRule="auto"/>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（一）</w:t>
      </w:r>
      <w:r>
        <w:rPr>
          <w:rFonts w:ascii="仿宋_GB2312" w:eastAsia="仿宋_GB2312" w:hAnsi="宋体"/>
          <w:color w:val="000000"/>
          <w:szCs w:val="21"/>
        </w:rPr>
        <w:t>服务期限</w:t>
      </w:r>
      <w:r>
        <w:rPr>
          <w:rFonts w:ascii="仿宋_GB2312" w:eastAsia="仿宋_GB2312" w:hAnsi="仿宋_GB2312" w:cs="仿宋_GB2312" w:hint="eastAsia"/>
          <w:color w:val="000000"/>
          <w:szCs w:val="21"/>
        </w:rPr>
        <w:t>：</w:t>
      </w:r>
      <w:r>
        <w:rPr>
          <w:rFonts w:ascii="仿宋_GB2312" w:eastAsia="仿宋_GB2312" w:hAnsi="仿宋_GB2312" w:cs="仿宋_GB2312" w:hint="eastAsia"/>
          <w:color w:val="000000"/>
          <w:szCs w:val="21"/>
        </w:rPr>
        <w:t xml:space="preserve">   </w:t>
      </w:r>
      <w:r>
        <w:rPr>
          <w:rFonts w:ascii="仿宋_GB2312" w:eastAsia="仿宋_GB2312" w:hAnsi="仿宋_GB2312" w:cs="仿宋_GB2312" w:hint="eastAsia"/>
          <w:color w:val="000000"/>
          <w:szCs w:val="21"/>
        </w:rPr>
        <w:t>年</w:t>
      </w:r>
      <w:r>
        <w:rPr>
          <w:rFonts w:ascii="仿宋_GB2312" w:eastAsia="仿宋_GB2312" w:hAnsi="仿宋_GB2312" w:cs="仿宋_GB2312" w:hint="eastAsia"/>
          <w:color w:val="000000"/>
          <w:szCs w:val="21"/>
        </w:rPr>
        <w:t xml:space="preserve">   </w:t>
      </w:r>
      <w:r>
        <w:rPr>
          <w:rFonts w:ascii="仿宋_GB2312" w:eastAsia="仿宋_GB2312" w:hAnsi="仿宋_GB2312" w:cs="仿宋_GB2312" w:hint="eastAsia"/>
          <w:color w:val="000000"/>
          <w:szCs w:val="21"/>
        </w:rPr>
        <w:t>月</w:t>
      </w:r>
      <w:r>
        <w:rPr>
          <w:rFonts w:ascii="仿宋_GB2312" w:eastAsia="仿宋_GB2312" w:hAnsi="仿宋_GB2312" w:cs="仿宋_GB2312" w:hint="eastAsia"/>
          <w:color w:val="000000"/>
          <w:szCs w:val="21"/>
        </w:rPr>
        <w:t xml:space="preserve">   </w:t>
      </w:r>
      <w:r>
        <w:rPr>
          <w:rFonts w:ascii="仿宋_GB2312" w:eastAsia="仿宋_GB2312" w:hAnsi="仿宋_GB2312" w:cs="仿宋_GB2312" w:hint="eastAsia"/>
          <w:color w:val="000000"/>
          <w:szCs w:val="21"/>
        </w:rPr>
        <w:t>日至</w:t>
      </w:r>
      <w:r>
        <w:rPr>
          <w:rFonts w:ascii="仿宋_GB2312" w:eastAsia="仿宋_GB2312" w:hAnsi="仿宋_GB2312" w:cs="仿宋_GB2312" w:hint="eastAsia"/>
          <w:color w:val="000000"/>
          <w:szCs w:val="21"/>
        </w:rPr>
        <w:t xml:space="preserve">   </w:t>
      </w:r>
      <w:r>
        <w:rPr>
          <w:rFonts w:ascii="仿宋_GB2312" w:eastAsia="仿宋_GB2312" w:hAnsi="仿宋_GB2312" w:cs="仿宋_GB2312" w:hint="eastAsia"/>
          <w:color w:val="000000"/>
          <w:szCs w:val="21"/>
        </w:rPr>
        <w:t>年</w:t>
      </w:r>
      <w:r>
        <w:rPr>
          <w:rFonts w:ascii="仿宋_GB2312" w:eastAsia="仿宋_GB2312" w:hAnsi="仿宋_GB2312" w:cs="仿宋_GB2312" w:hint="eastAsia"/>
          <w:color w:val="000000"/>
          <w:szCs w:val="21"/>
        </w:rPr>
        <w:t xml:space="preserve">   </w:t>
      </w:r>
      <w:r>
        <w:rPr>
          <w:rFonts w:ascii="仿宋_GB2312" w:eastAsia="仿宋_GB2312" w:hAnsi="仿宋_GB2312" w:cs="仿宋_GB2312" w:hint="eastAsia"/>
          <w:color w:val="000000"/>
          <w:szCs w:val="21"/>
        </w:rPr>
        <w:t>月</w:t>
      </w:r>
      <w:r>
        <w:rPr>
          <w:rFonts w:ascii="仿宋_GB2312" w:eastAsia="仿宋_GB2312" w:hAnsi="仿宋_GB2312" w:cs="仿宋_GB2312" w:hint="eastAsia"/>
          <w:color w:val="000000"/>
          <w:szCs w:val="21"/>
        </w:rPr>
        <w:t xml:space="preserve">   </w:t>
      </w:r>
      <w:r>
        <w:rPr>
          <w:rFonts w:ascii="仿宋_GB2312" w:eastAsia="仿宋_GB2312" w:hAnsi="仿宋_GB2312" w:cs="仿宋_GB2312" w:hint="eastAsia"/>
          <w:color w:val="000000"/>
          <w:szCs w:val="21"/>
        </w:rPr>
        <w:t>日</w:t>
      </w:r>
    </w:p>
    <w:p w:rsidR="00036DA1" w:rsidRDefault="0011591F">
      <w:pPr>
        <w:spacing w:line="360" w:lineRule="auto"/>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（二）</w:t>
      </w:r>
      <w:r>
        <w:rPr>
          <w:rFonts w:ascii="仿宋_GB2312" w:eastAsia="仿宋_GB2312" w:hAnsi="宋体"/>
          <w:color w:val="000000"/>
          <w:szCs w:val="21"/>
        </w:rPr>
        <w:t>服务地点</w:t>
      </w:r>
      <w:r>
        <w:rPr>
          <w:rFonts w:ascii="仿宋_GB2312" w:eastAsia="仿宋_GB2312" w:hAnsi="仿宋_GB2312" w:cs="仿宋_GB2312" w:hint="eastAsia"/>
          <w:color w:val="000000"/>
          <w:szCs w:val="21"/>
        </w:rPr>
        <w:t>:</w:t>
      </w:r>
      <w:r>
        <w:rPr>
          <w:rFonts w:ascii="仿宋_GB2312" w:eastAsia="仿宋_GB2312" w:hAnsi="宋体"/>
          <w:color w:val="000000"/>
          <w:szCs w:val="21"/>
        </w:rPr>
        <w:t>广州市增城区派潭镇增派公路</w:t>
      </w:r>
      <w:r>
        <w:rPr>
          <w:rFonts w:ascii="仿宋_GB2312" w:eastAsia="仿宋_GB2312" w:hAnsi="宋体"/>
          <w:color w:val="000000"/>
          <w:szCs w:val="21"/>
        </w:rPr>
        <w:t>S256</w:t>
      </w:r>
      <w:r>
        <w:rPr>
          <w:rFonts w:ascii="仿宋_GB2312" w:eastAsia="仿宋_GB2312" w:hAnsi="宋体"/>
          <w:color w:val="000000"/>
          <w:szCs w:val="21"/>
        </w:rPr>
        <w:t>广东省公安厅警用直升机飞行保障基地。</w:t>
      </w:r>
    </w:p>
    <w:p w:rsidR="00036DA1" w:rsidRDefault="0011591F">
      <w:pPr>
        <w:spacing w:line="360" w:lineRule="auto"/>
        <w:rPr>
          <w:rFonts w:ascii="仿宋_GB2312" w:eastAsia="仿宋_GB2312" w:hAnsi="仿宋_GB2312" w:cs="仿宋_GB2312"/>
          <w:b/>
          <w:bCs/>
          <w:color w:val="000000"/>
          <w:szCs w:val="21"/>
        </w:rPr>
      </w:pPr>
      <w:r>
        <w:rPr>
          <w:rFonts w:ascii="仿宋_GB2312" w:eastAsia="仿宋_GB2312" w:hAnsi="仿宋_GB2312" w:cs="仿宋_GB2312" w:hint="eastAsia"/>
          <w:b/>
          <w:bCs/>
          <w:color w:val="000000"/>
          <w:szCs w:val="21"/>
        </w:rPr>
        <w:t>三、</w:t>
      </w:r>
      <w:r>
        <w:rPr>
          <w:rFonts w:ascii="仿宋_GB2312" w:eastAsia="仿宋_GB2312" w:hAnsi="仿宋_GB2312" w:cs="仿宋_GB2312"/>
          <w:b/>
          <w:bCs/>
          <w:color w:val="000000"/>
          <w:szCs w:val="21"/>
        </w:rPr>
        <w:t>技术标准与要求</w:t>
      </w:r>
    </w:p>
    <w:tbl>
      <w:tblPr>
        <w:tblW w:w="5000" w:type="pct"/>
        <w:tblBorders>
          <w:top w:val="single" w:sz="6" w:space="0" w:color="CCCCCC"/>
          <w:left w:val="single" w:sz="6" w:space="0" w:color="CCCCCC"/>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88"/>
        <w:gridCol w:w="1335"/>
        <w:gridCol w:w="387"/>
        <w:gridCol w:w="979"/>
        <w:gridCol w:w="387"/>
        <w:gridCol w:w="624"/>
        <w:gridCol w:w="2519"/>
        <w:gridCol w:w="2519"/>
        <w:gridCol w:w="505"/>
        <w:gridCol w:w="387"/>
      </w:tblGrid>
      <w:tr w:rsidR="00036DA1">
        <w:trPr>
          <w:tblHeader/>
        </w:trPr>
        <w:tc>
          <w:tcPr>
            <w:tcW w:w="0" w:type="auto"/>
            <w:tcBorders>
              <w:top w:val="outset" w:sz="6" w:space="0" w:color="auto"/>
              <w:left w:val="outset" w:sz="6" w:space="0" w:color="auto"/>
              <w:bottom w:val="single" w:sz="12" w:space="0" w:color="CCCCCC"/>
              <w:right w:val="single" w:sz="6" w:space="0" w:color="CCCCCC"/>
            </w:tcBorders>
            <w:tcMar>
              <w:top w:w="45" w:type="dxa"/>
              <w:left w:w="75" w:type="dxa"/>
              <w:bottom w:w="45" w:type="dxa"/>
              <w:right w:w="75" w:type="dxa"/>
            </w:tcMar>
            <w:vAlign w:val="center"/>
            <w:hideMark/>
          </w:tcPr>
          <w:p w:rsidR="00036DA1" w:rsidRDefault="0011591F">
            <w:pPr>
              <w:jc w:val="center"/>
              <w:rPr>
                <w:rFonts w:ascii="仿宋" w:eastAsia="仿宋" w:hAnsi="仿宋" w:cs="宋体"/>
                <w:color w:val="000000"/>
                <w:sz w:val="24"/>
                <w:szCs w:val="24"/>
              </w:rPr>
            </w:pPr>
            <w:r>
              <w:rPr>
                <w:rFonts w:ascii="仿宋" w:eastAsia="仿宋" w:hAnsi="仿宋" w:cs="宋体"/>
                <w:color w:val="000000"/>
                <w:sz w:val="24"/>
                <w:szCs w:val="24"/>
              </w:rPr>
              <w:t>序号</w:t>
            </w:r>
          </w:p>
        </w:tc>
        <w:tc>
          <w:tcPr>
            <w:tcW w:w="0" w:type="auto"/>
            <w:tcBorders>
              <w:top w:val="outset" w:sz="6" w:space="0" w:color="auto"/>
              <w:left w:val="outset" w:sz="6" w:space="0" w:color="auto"/>
              <w:bottom w:val="single" w:sz="12" w:space="0" w:color="CCCCCC"/>
              <w:right w:val="single" w:sz="6" w:space="0" w:color="CCCCCC"/>
            </w:tcBorders>
            <w:tcMar>
              <w:top w:w="45" w:type="dxa"/>
              <w:left w:w="75" w:type="dxa"/>
              <w:bottom w:w="45" w:type="dxa"/>
              <w:right w:w="75" w:type="dxa"/>
            </w:tcMar>
            <w:vAlign w:val="center"/>
            <w:hideMark/>
          </w:tcPr>
          <w:p w:rsidR="00036DA1" w:rsidRDefault="0011591F">
            <w:pPr>
              <w:jc w:val="center"/>
              <w:rPr>
                <w:rFonts w:ascii="仿宋" w:eastAsia="仿宋" w:hAnsi="仿宋" w:cs="宋体"/>
                <w:color w:val="000000"/>
                <w:sz w:val="24"/>
                <w:szCs w:val="24"/>
              </w:rPr>
            </w:pPr>
            <w:r>
              <w:rPr>
                <w:rFonts w:ascii="仿宋" w:eastAsia="仿宋" w:hAnsi="仿宋" w:cs="宋体"/>
                <w:color w:val="000000"/>
                <w:sz w:val="24"/>
                <w:szCs w:val="24"/>
              </w:rPr>
              <w:t>核心产品要求（</w:t>
            </w:r>
            <w:r>
              <w:rPr>
                <w:rFonts w:ascii="仿宋" w:eastAsia="仿宋" w:hAnsi="仿宋" w:cs="宋体"/>
                <w:color w:val="000000"/>
                <w:sz w:val="24"/>
                <w:szCs w:val="24"/>
              </w:rPr>
              <w:t>“△”</w:t>
            </w:r>
            <w:r>
              <w:rPr>
                <w:rFonts w:ascii="仿宋" w:eastAsia="仿宋" w:hAnsi="仿宋" w:cs="宋体"/>
                <w:color w:val="000000"/>
                <w:sz w:val="24"/>
                <w:szCs w:val="24"/>
              </w:rPr>
              <w:t>）</w:t>
            </w:r>
          </w:p>
        </w:tc>
        <w:tc>
          <w:tcPr>
            <w:tcW w:w="0" w:type="auto"/>
            <w:tcBorders>
              <w:top w:val="outset" w:sz="6" w:space="0" w:color="auto"/>
              <w:left w:val="outset" w:sz="6" w:space="0" w:color="auto"/>
              <w:bottom w:val="single" w:sz="12" w:space="0" w:color="CCCCCC"/>
              <w:right w:val="single" w:sz="6" w:space="0" w:color="CCCCCC"/>
            </w:tcBorders>
            <w:tcMar>
              <w:top w:w="45" w:type="dxa"/>
              <w:left w:w="75" w:type="dxa"/>
              <w:bottom w:w="45" w:type="dxa"/>
              <w:right w:w="75" w:type="dxa"/>
            </w:tcMar>
            <w:vAlign w:val="center"/>
            <w:hideMark/>
          </w:tcPr>
          <w:p w:rsidR="00036DA1" w:rsidRDefault="0011591F">
            <w:pPr>
              <w:jc w:val="center"/>
              <w:rPr>
                <w:rFonts w:ascii="仿宋" w:eastAsia="仿宋" w:hAnsi="仿宋" w:cs="宋体"/>
                <w:color w:val="000000"/>
                <w:sz w:val="24"/>
                <w:szCs w:val="24"/>
              </w:rPr>
            </w:pPr>
            <w:r>
              <w:rPr>
                <w:rFonts w:ascii="仿宋" w:eastAsia="仿宋" w:hAnsi="仿宋" w:cs="宋体"/>
                <w:color w:val="000000"/>
                <w:sz w:val="24"/>
                <w:szCs w:val="24"/>
              </w:rPr>
              <w:t>品目名称</w:t>
            </w:r>
          </w:p>
        </w:tc>
        <w:tc>
          <w:tcPr>
            <w:tcW w:w="0" w:type="auto"/>
            <w:tcBorders>
              <w:top w:val="outset" w:sz="6" w:space="0" w:color="auto"/>
              <w:left w:val="outset" w:sz="6" w:space="0" w:color="auto"/>
              <w:bottom w:val="single" w:sz="12" w:space="0" w:color="CCCCCC"/>
              <w:right w:val="single" w:sz="6" w:space="0" w:color="CCCCCC"/>
            </w:tcBorders>
            <w:tcMar>
              <w:top w:w="45" w:type="dxa"/>
              <w:left w:w="75" w:type="dxa"/>
              <w:bottom w:w="45" w:type="dxa"/>
              <w:right w:w="75" w:type="dxa"/>
            </w:tcMar>
            <w:vAlign w:val="center"/>
            <w:hideMark/>
          </w:tcPr>
          <w:p w:rsidR="00036DA1" w:rsidRDefault="0011591F">
            <w:pPr>
              <w:jc w:val="center"/>
              <w:rPr>
                <w:rFonts w:ascii="仿宋" w:eastAsia="仿宋" w:hAnsi="仿宋" w:cs="宋体"/>
                <w:color w:val="000000"/>
                <w:sz w:val="24"/>
                <w:szCs w:val="24"/>
              </w:rPr>
            </w:pPr>
            <w:r>
              <w:rPr>
                <w:rFonts w:ascii="仿宋" w:eastAsia="仿宋" w:hAnsi="仿宋" w:cs="宋体"/>
                <w:color w:val="000000"/>
                <w:sz w:val="24"/>
                <w:szCs w:val="24"/>
              </w:rPr>
              <w:t>标的名称</w:t>
            </w:r>
          </w:p>
        </w:tc>
        <w:tc>
          <w:tcPr>
            <w:tcW w:w="0" w:type="auto"/>
            <w:tcBorders>
              <w:top w:val="outset" w:sz="6" w:space="0" w:color="auto"/>
              <w:left w:val="outset" w:sz="6" w:space="0" w:color="auto"/>
              <w:bottom w:val="single" w:sz="12" w:space="0" w:color="CCCCCC"/>
              <w:right w:val="single" w:sz="6" w:space="0" w:color="CCCCCC"/>
            </w:tcBorders>
            <w:tcMar>
              <w:top w:w="45" w:type="dxa"/>
              <w:left w:w="75" w:type="dxa"/>
              <w:bottom w:w="45" w:type="dxa"/>
              <w:right w:w="75" w:type="dxa"/>
            </w:tcMar>
            <w:vAlign w:val="center"/>
            <w:hideMark/>
          </w:tcPr>
          <w:p w:rsidR="00036DA1" w:rsidRDefault="0011591F">
            <w:pPr>
              <w:jc w:val="center"/>
              <w:rPr>
                <w:rFonts w:ascii="仿宋" w:eastAsia="仿宋" w:hAnsi="仿宋" w:cs="宋体"/>
                <w:color w:val="000000"/>
                <w:sz w:val="24"/>
                <w:szCs w:val="24"/>
              </w:rPr>
            </w:pPr>
            <w:r>
              <w:rPr>
                <w:rFonts w:ascii="仿宋" w:eastAsia="仿宋" w:hAnsi="仿宋" w:cs="宋体"/>
                <w:color w:val="000000"/>
                <w:sz w:val="24"/>
                <w:szCs w:val="24"/>
              </w:rPr>
              <w:t>单位</w:t>
            </w:r>
          </w:p>
        </w:tc>
        <w:tc>
          <w:tcPr>
            <w:tcW w:w="0" w:type="auto"/>
            <w:tcBorders>
              <w:top w:val="outset" w:sz="6" w:space="0" w:color="auto"/>
              <w:left w:val="outset" w:sz="6" w:space="0" w:color="auto"/>
              <w:bottom w:val="single" w:sz="12" w:space="0" w:color="CCCCCC"/>
              <w:right w:val="single" w:sz="6" w:space="0" w:color="CCCCCC"/>
            </w:tcBorders>
            <w:tcMar>
              <w:top w:w="45" w:type="dxa"/>
              <w:left w:w="75" w:type="dxa"/>
              <w:bottom w:w="45" w:type="dxa"/>
              <w:right w:w="75" w:type="dxa"/>
            </w:tcMar>
            <w:vAlign w:val="center"/>
            <w:hideMark/>
          </w:tcPr>
          <w:p w:rsidR="00036DA1" w:rsidRDefault="0011591F">
            <w:pPr>
              <w:jc w:val="center"/>
              <w:rPr>
                <w:rFonts w:ascii="仿宋" w:eastAsia="仿宋" w:hAnsi="仿宋" w:cs="宋体"/>
                <w:color w:val="000000"/>
                <w:sz w:val="24"/>
                <w:szCs w:val="24"/>
              </w:rPr>
            </w:pPr>
            <w:r>
              <w:rPr>
                <w:rFonts w:ascii="仿宋" w:eastAsia="仿宋" w:hAnsi="仿宋" w:cs="宋体"/>
                <w:color w:val="000000"/>
                <w:sz w:val="24"/>
                <w:szCs w:val="24"/>
              </w:rPr>
              <w:t>数量</w:t>
            </w:r>
          </w:p>
        </w:tc>
        <w:tc>
          <w:tcPr>
            <w:tcW w:w="0" w:type="auto"/>
            <w:tcBorders>
              <w:top w:val="outset" w:sz="6" w:space="0" w:color="auto"/>
              <w:left w:val="outset" w:sz="6" w:space="0" w:color="auto"/>
              <w:bottom w:val="single" w:sz="12" w:space="0" w:color="CCCCCC"/>
              <w:right w:val="single" w:sz="6" w:space="0" w:color="CCCCCC"/>
            </w:tcBorders>
            <w:tcMar>
              <w:top w:w="45" w:type="dxa"/>
              <w:left w:w="75" w:type="dxa"/>
              <w:bottom w:w="45" w:type="dxa"/>
              <w:right w:w="75" w:type="dxa"/>
            </w:tcMar>
            <w:vAlign w:val="center"/>
            <w:hideMark/>
          </w:tcPr>
          <w:p w:rsidR="00036DA1" w:rsidRDefault="0011591F">
            <w:pPr>
              <w:jc w:val="center"/>
              <w:rPr>
                <w:rFonts w:ascii="仿宋" w:eastAsia="仿宋" w:hAnsi="仿宋" w:cs="宋体"/>
                <w:color w:val="000000"/>
                <w:sz w:val="24"/>
                <w:szCs w:val="24"/>
              </w:rPr>
            </w:pPr>
            <w:r>
              <w:rPr>
                <w:rFonts w:ascii="仿宋" w:eastAsia="仿宋" w:hAnsi="仿宋" w:cs="宋体"/>
                <w:color w:val="000000"/>
                <w:sz w:val="24"/>
                <w:szCs w:val="24"/>
              </w:rPr>
              <w:t>分项预算单价（元）</w:t>
            </w:r>
          </w:p>
        </w:tc>
        <w:tc>
          <w:tcPr>
            <w:tcW w:w="0" w:type="auto"/>
            <w:tcBorders>
              <w:top w:val="outset" w:sz="6" w:space="0" w:color="auto"/>
              <w:left w:val="outset" w:sz="6" w:space="0" w:color="auto"/>
              <w:bottom w:val="single" w:sz="12" w:space="0" w:color="CCCCCC"/>
              <w:right w:val="single" w:sz="6" w:space="0" w:color="CCCCCC"/>
            </w:tcBorders>
            <w:tcMar>
              <w:top w:w="45" w:type="dxa"/>
              <w:left w:w="75" w:type="dxa"/>
              <w:bottom w:w="45" w:type="dxa"/>
              <w:right w:w="75" w:type="dxa"/>
            </w:tcMar>
            <w:vAlign w:val="center"/>
            <w:hideMark/>
          </w:tcPr>
          <w:p w:rsidR="00036DA1" w:rsidRDefault="0011591F">
            <w:pPr>
              <w:jc w:val="center"/>
              <w:rPr>
                <w:rFonts w:ascii="仿宋" w:eastAsia="仿宋" w:hAnsi="仿宋" w:cs="宋体"/>
                <w:color w:val="000000"/>
                <w:sz w:val="24"/>
                <w:szCs w:val="24"/>
              </w:rPr>
            </w:pPr>
            <w:r>
              <w:rPr>
                <w:rFonts w:ascii="仿宋" w:eastAsia="仿宋" w:hAnsi="仿宋" w:cs="宋体"/>
                <w:color w:val="000000"/>
                <w:sz w:val="24"/>
                <w:szCs w:val="24"/>
              </w:rPr>
              <w:t>分项预算总价（元）</w:t>
            </w:r>
          </w:p>
        </w:tc>
        <w:tc>
          <w:tcPr>
            <w:tcW w:w="0" w:type="auto"/>
            <w:tcBorders>
              <w:top w:val="outset" w:sz="6" w:space="0" w:color="auto"/>
              <w:left w:val="outset" w:sz="6" w:space="0" w:color="auto"/>
              <w:bottom w:val="single" w:sz="12" w:space="0" w:color="CCCCCC"/>
              <w:right w:val="single" w:sz="6" w:space="0" w:color="CCCCCC"/>
            </w:tcBorders>
            <w:tcMar>
              <w:top w:w="45" w:type="dxa"/>
              <w:left w:w="75" w:type="dxa"/>
              <w:bottom w:w="45" w:type="dxa"/>
              <w:right w:w="75" w:type="dxa"/>
            </w:tcMar>
            <w:vAlign w:val="center"/>
            <w:hideMark/>
          </w:tcPr>
          <w:p w:rsidR="00036DA1" w:rsidRDefault="0011591F">
            <w:pPr>
              <w:jc w:val="center"/>
              <w:rPr>
                <w:rFonts w:ascii="仿宋" w:eastAsia="仿宋" w:hAnsi="仿宋" w:cs="宋体"/>
                <w:color w:val="000000"/>
                <w:sz w:val="24"/>
                <w:szCs w:val="24"/>
              </w:rPr>
            </w:pPr>
            <w:r>
              <w:rPr>
                <w:rFonts w:ascii="仿宋" w:eastAsia="仿宋" w:hAnsi="仿宋" w:cs="宋体"/>
                <w:color w:val="000000"/>
                <w:sz w:val="24"/>
                <w:szCs w:val="24"/>
              </w:rPr>
              <w:t>权重</w:t>
            </w:r>
            <w:r>
              <w:rPr>
                <w:rFonts w:ascii="仿宋" w:eastAsia="仿宋" w:hAnsi="仿宋" w:cs="宋体"/>
                <w:color w:val="000000"/>
                <w:sz w:val="24"/>
                <w:szCs w:val="24"/>
              </w:rPr>
              <w:t>%</w:t>
            </w:r>
          </w:p>
        </w:tc>
        <w:tc>
          <w:tcPr>
            <w:tcW w:w="0" w:type="auto"/>
            <w:tcBorders>
              <w:top w:val="outset" w:sz="6" w:space="0" w:color="auto"/>
              <w:left w:val="outset" w:sz="6" w:space="0" w:color="auto"/>
              <w:bottom w:val="single" w:sz="12" w:space="0" w:color="CCCCCC"/>
              <w:right w:val="single" w:sz="6" w:space="0" w:color="CCCCCC"/>
            </w:tcBorders>
            <w:tcMar>
              <w:top w:w="45" w:type="dxa"/>
              <w:left w:w="75" w:type="dxa"/>
              <w:bottom w:w="45" w:type="dxa"/>
              <w:right w:w="75" w:type="dxa"/>
            </w:tcMar>
            <w:vAlign w:val="center"/>
            <w:hideMark/>
          </w:tcPr>
          <w:p w:rsidR="00036DA1" w:rsidRDefault="0011591F">
            <w:pPr>
              <w:jc w:val="center"/>
              <w:rPr>
                <w:rFonts w:ascii="仿宋" w:eastAsia="仿宋" w:hAnsi="仿宋" w:cs="宋体"/>
                <w:color w:val="000000"/>
                <w:sz w:val="24"/>
                <w:szCs w:val="24"/>
              </w:rPr>
            </w:pPr>
            <w:r>
              <w:rPr>
                <w:rFonts w:ascii="仿宋" w:eastAsia="仿宋" w:hAnsi="仿宋" w:cs="宋体"/>
                <w:color w:val="000000"/>
                <w:sz w:val="24"/>
                <w:szCs w:val="24"/>
              </w:rPr>
              <w:t>招标技术要求</w:t>
            </w:r>
          </w:p>
        </w:tc>
      </w:tr>
      <w:tr w:rsidR="00036DA1">
        <w:tc>
          <w:tcPr>
            <w:tcW w:w="0" w:type="auto"/>
            <w:tcBorders>
              <w:top w:val="outset" w:sz="6" w:space="0" w:color="auto"/>
              <w:left w:val="outset" w:sz="6" w:space="0" w:color="auto"/>
              <w:bottom w:val="single" w:sz="6" w:space="0" w:color="CCCCCC"/>
              <w:right w:val="single" w:sz="6" w:space="0" w:color="CCCCCC"/>
            </w:tcBorders>
            <w:tcMar>
              <w:top w:w="45" w:type="dxa"/>
              <w:left w:w="75" w:type="dxa"/>
              <w:bottom w:w="45" w:type="dxa"/>
              <w:right w:w="75" w:type="dxa"/>
            </w:tcMar>
            <w:vAlign w:val="center"/>
            <w:hideMark/>
          </w:tcPr>
          <w:p w:rsidR="00036DA1" w:rsidRDefault="0011591F">
            <w:pPr>
              <w:jc w:val="center"/>
              <w:rPr>
                <w:rFonts w:ascii="仿宋" w:eastAsia="仿宋" w:hAnsi="仿宋" w:cs="宋体"/>
                <w:color w:val="000000"/>
                <w:sz w:val="24"/>
                <w:szCs w:val="24"/>
              </w:rPr>
            </w:pPr>
            <w:r>
              <w:rPr>
                <w:rFonts w:ascii="仿宋" w:eastAsia="仿宋" w:hAnsi="仿宋" w:cs="宋体"/>
                <w:color w:val="000000"/>
                <w:sz w:val="24"/>
                <w:szCs w:val="24"/>
              </w:rPr>
              <w:t>1</w:t>
            </w:r>
          </w:p>
        </w:tc>
        <w:tc>
          <w:tcPr>
            <w:tcW w:w="0" w:type="auto"/>
            <w:tcBorders>
              <w:top w:val="outset" w:sz="6" w:space="0" w:color="auto"/>
              <w:left w:val="outset" w:sz="6" w:space="0" w:color="auto"/>
              <w:bottom w:val="single" w:sz="6" w:space="0" w:color="CCCCCC"/>
              <w:right w:val="single" w:sz="6" w:space="0" w:color="CCCCCC"/>
            </w:tcBorders>
            <w:tcMar>
              <w:top w:w="45" w:type="dxa"/>
              <w:left w:w="75" w:type="dxa"/>
              <w:bottom w:w="45" w:type="dxa"/>
              <w:right w:w="75" w:type="dxa"/>
            </w:tcMar>
            <w:vAlign w:val="center"/>
            <w:hideMark/>
          </w:tcPr>
          <w:p w:rsidR="00036DA1" w:rsidRDefault="00036DA1">
            <w:pPr>
              <w:jc w:val="center"/>
              <w:rPr>
                <w:rFonts w:ascii="仿宋" w:eastAsia="仿宋" w:hAnsi="仿宋" w:cs="宋体"/>
                <w:color w:val="000000"/>
                <w:sz w:val="24"/>
                <w:szCs w:val="24"/>
              </w:rPr>
            </w:pPr>
          </w:p>
        </w:tc>
        <w:tc>
          <w:tcPr>
            <w:tcW w:w="0" w:type="auto"/>
            <w:tcBorders>
              <w:top w:val="outset" w:sz="6" w:space="0" w:color="auto"/>
              <w:left w:val="outset" w:sz="6" w:space="0" w:color="auto"/>
              <w:bottom w:val="single" w:sz="6" w:space="0" w:color="CCCCCC"/>
              <w:right w:val="single" w:sz="6" w:space="0" w:color="CCCCCC"/>
            </w:tcBorders>
            <w:tcMar>
              <w:top w:w="45" w:type="dxa"/>
              <w:left w:w="75" w:type="dxa"/>
              <w:bottom w:w="45" w:type="dxa"/>
              <w:right w:w="75" w:type="dxa"/>
            </w:tcMar>
            <w:vAlign w:val="center"/>
            <w:hideMark/>
          </w:tcPr>
          <w:p w:rsidR="00036DA1" w:rsidRDefault="0011591F">
            <w:pPr>
              <w:rPr>
                <w:rFonts w:ascii="仿宋" w:eastAsia="仿宋" w:hAnsi="仿宋" w:cs="宋体"/>
                <w:color w:val="000000"/>
                <w:sz w:val="24"/>
                <w:szCs w:val="24"/>
              </w:rPr>
            </w:pPr>
            <w:r>
              <w:rPr>
                <w:rFonts w:ascii="仿宋" w:eastAsia="仿宋" w:hAnsi="仿宋" w:cs="宋体"/>
                <w:color w:val="000000"/>
                <w:sz w:val="24"/>
                <w:szCs w:val="24"/>
              </w:rPr>
              <w:t>其他维修和保养服务</w:t>
            </w:r>
          </w:p>
        </w:tc>
        <w:tc>
          <w:tcPr>
            <w:tcW w:w="0" w:type="auto"/>
            <w:tcBorders>
              <w:top w:val="outset" w:sz="6" w:space="0" w:color="auto"/>
              <w:left w:val="outset" w:sz="6" w:space="0" w:color="auto"/>
              <w:bottom w:val="single" w:sz="6" w:space="0" w:color="CCCCCC"/>
              <w:right w:val="single" w:sz="6" w:space="0" w:color="CCCCCC"/>
            </w:tcBorders>
            <w:tcMar>
              <w:top w:w="45" w:type="dxa"/>
              <w:left w:w="75" w:type="dxa"/>
              <w:bottom w:w="45" w:type="dxa"/>
              <w:right w:w="75" w:type="dxa"/>
            </w:tcMar>
            <w:vAlign w:val="center"/>
            <w:hideMark/>
          </w:tcPr>
          <w:p w:rsidR="00036DA1" w:rsidRDefault="0011591F">
            <w:pPr>
              <w:rPr>
                <w:rFonts w:ascii="仿宋" w:eastAsia="仿宋" w:hAnsi="仿宋" w:cs="宋体"/>
                <w:color w:val="000000"/>
                <w:sz w:val="24"/>
                <w:szCs w:val="24"/>
              </w:rPr>
            </w:pPr>
            <w:r>
              <w:rPr>
                <w:rFonts w:ascii="仿宋" w:eastAsia="仿宋" w:hAnsi="仿宋" w:cs="宋体"/>
                <w:color w:val="000000"/>
                <w:sz w:val="24"/>
                <w:szCs w:val="24"/>
              </w:rPr>
              <w:t>广东省公安厅</w:t>
            </w:r>
            <w:r>
              <w:rPr>
                <w:rFonts w:ascii="仿宋" w:eastAsia="仿宋" w:hAnsi="仿宋" w:cs="宋体"/>
                <w:color w:val="000000"/>
                <w:sz w:val="24"/>
                <w:szCs w:val="24"/>
              </w:rPr>
              <w:t xml:space="preserve">2020-93 </w:t>
            </w:r>
            <w:r>
              <w:rPr>
                <w:rFonts w:ascii="仿宋" w:eastAsia="仿宋" w:hAnsi="仿宋" w:cs="宋体"/>
                <w:color w:val="000000"/>
                <w:sz w:val="24"/>
                <w:szCs w:val="24"/>
              </w:rPr>
              <w:t>EC120</w:t>
            </w:r>
            <w:r>
              <w:rPr>
                <w:rFonts w:ascii="仿宋" w:eastAsia="仿宋" w:hAnsi="仿宋" w:cs="宋体"/>
                <w:color w:val="000000"/>
                <w:sz w:val="24"/>
                <w:szCs w:val="24"/>
              </w:rPr>
              <w:t>直升机发动机修理服务项目</w:t>
            </w:r>
          </w:p>
        </w:tc>
        <w:tc>
          <w:tcPr>
            <w:tcW w:w="0" w:type="auto"/>
            <w:tcBorders>
              <w:top w:val="outset" w:sz="6" w:space="0" w:color="auto"/>
              <w:left w:val="outset" w:sz="6" w:space="0" w:color="auto"/>
              <w:bottom w:val="single" w:sz="6" w:space="0" w:color="CCCCCC"/>
              <w:right w:val="single" w:sz="6" w:space="0" w:color="CCCCCC"/>
            </w:tcBorders>
            <w:tcMar>
              <w:top w:w="45" w:type="dxa"/>
              <w:left w:w="75" w:type="dxa"/>
              <w:bottom w:w="45" w:type="dxa"/>
              <w:right w:w="75" w:type="dxa"/>
            </w:tcMar>
            <w:vAlign w:val="center"/>
            <w:hideMark/>
          </w:tcPr>
          <w:p w:rsidR="00036DA1" w:rsidRDefault="0011591F">
            <w:pPr>
              <w:rPr>
                <w:rFonts w:ascii="仿宋" w:eastAsia="仿宋" w:hAnsi="仿宋" w:cs="宋体"/>
                <w:color w:val="000000"/>
                <w:sz w:val="24"/>
                <w:szCs w:val="24"/>
              </w:rPr>
            </w:pPr>
            <w:r>
              <w:rPr>
                <w:rFonts w:ascii="仿宋" w:eastAsia="仿宋" w:hAnsi="仿宋" w:cs="宋体"/>
                <w:color w:val="000000"/>
                <w:sz w:val="24"/>
                <w:szCs w:val="24"/>
              </w:rPr>
              <w:t>项</w:t>
            </w:r>
          </w:p>
        </w:tc>
        <w:tc>
          <w:tcPr>
            <w:tcW w:w="0" w:type="auto"/>
            <w:tcBorders>
              <w:top w:val="outset" w:sz="6" w:space="0" w:color="auto"/>
              <w:left w:val="outset" w:sz="6" w:space="0" w:color="auto"/>
              <w:bottom w:val="single" w:sz="6" w:space="0" w:color="CCCCCC"/>
              <w:right w:val="single" w:sz="6" w:space="0" w:color="CCCCCC"/>
            </w:tcBorders>
            <w:tcMar>
              <w:top w:w="45" w:type="dxa"/>
              <w:left w:w="75" w:type="dxa"/>
              <w:bottom w:w="45" w:type="dxa"/>
              <w:right w:w="75" w:type="dxa"/>
            </w:tcMar>
            <w:vAlign w:val="center"/>
            <w:hideMark/>
          </w:tcPr>
          <w:p w:rsidR="00036DA1" w:rsidRDefault="0011591F">
            <w:pPr>
              <w:jc w:val="right"/>
              <w:rPr>
                <w:rFonts w:ascii="仿宋" w:eastAsia="仿宋" w:hAnsi="仿宋" w:cs="宋体"/>
                <w:color w:val="000000"/>
                <w:sz w:val="24"/>
                <w:szCs w:val="24"/>
              </w:rPr>
            </w:pPr>
            <w:r>
              <w:rPr>
                <w:rFonts w:ascii="仿宋" w:eastAsia="仿宋" w:hAnsi="仿宋" w:cs="宋体"/>
                <w:color w:val="000000"/>
                <w:sz w:val="24"/>
                <w:szCs w:val="24"/>
              </w:rPr>
              <w:t>1.00</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036DA1" w:rsidRDefault="0011591F">
            <w:pPr>
              <w:rPr>
                <w:rFonts w:ascii="仿宋" w:eastAsia="仿宋" w:hAnsi="仿宋" w:cs="宋体"/>
                <w:color w:val="000000"/>
                <w:sz w:val="24"/>
                <w:szCs w:val="24"/>
              </w:rPr>
            </w:pPr>
            <w:del w:id="1" w:author="杨文兰" w:date="2020-11-12T14:33:00Z">
              <w:r w:rsidDel="00176E4D">
                <w:rPr>
                  <w:rFonts w:ascii="仿宋" w:eastAsia="仿宋" w:hAnsi="仿宋" w:cs="宋体"/>
                  <w:color w:val="000000"/>
                  <w:sz w:val="24"/>
                  <w:szCs w:val="24"/>
                </w:rPr>
                <w:delText>&lt;="" td="" style="box-sizing: border-box; margin: 0px; padding: 3px 5px; border-bottom: 1px solid rgb(204, 204, 204); border-right: 1px solid rgb(204, 204, 204); color: rgb(64, 158, 255); text-align: right;"&gt;</w:delText>
              </w:r>
            </w:del>
            <w:r>
              <w:rPr>
                <w:rFonts w:ascii="仿宋" w:eastAsia="仿宋" w:hAnsi="仿宋" w:cs="宋体"/>
                <w:color w:val="000000"/>
                <w:sz w:val="24"/>
                <w:szCs w:val="24"/>
              </w:rPr>
              <w:t>1,552,606.50</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036DA1" w:rsidRDefault="0011591F">
            <w:pPr>
              <w:rPr>
                <w:rFonts w:ascii="仿宋" w:eastAsia="仿宋" w:hAnsi="仿宋" w:cs="宋体"/>
                <w:color w:val="000000"/>
                <w:sz w:val="24"/>
                <w:szCs w:val="24"/>
              </w:rPr>
            </w:pPr>
            <w:del w:id="2" w:author="杨文兰" w:date="2020-11-12T14:33:00Z">
              <w:r w:rsidDel="00176E4D">
                <w:rPr>
                  <w:rFonts w:ascii="仿宋" w:eastAsia="仿宋" w:hAnsi="仿宋" w:cs="宋体"/>
                  <w:color w:val="000000"/>
                  <w:sz w:val="24"/>
                  <w:szCs w:val="24"/>
                </w:rPr>
                <w:delText>&lt;="" td=""</w:delText>
              </w:r>
              <w:r w:rsidDel="00176E4D">
                <w:rPr>
                  <w:rFonts w:ascii="仿宋" w:eastAsia="仿宋" w:hAnsi="仿宋" w:cs="宋体"/>
                  <w:color w:val="000000"/>
                  <w:sz w:val="24"/>
                  <w:szCs w:val="24"/>
                </w:rPr>
                <w:delText xml:space="preserve"> style="box-sizing: border-box; margin: 0px; padding: 3px 5px; border-bottom: 1px solid rgb(204, 204, 204); border-right: 1px solid rgb(204, 204, 204); color: rgb(64, 158, 255); text-align: right;"&gt;</w:delText>
              </w:r>
            </w:del>
            <w:r>
              <w:rPr>
                <w:rFonts w:ascii="仿宋" w:eastAsia="仿宋" w:hAnsi="仿宋" w:cs="宋体"/>
                <w:color w:val="000000"/>
                <w:sz w:val="24"/>
                <w:szCs w:val="24"/>
              </w:rPr>
              <w:t>1,552,606.50</w:t>
            </w:r>
          </w:p>
        </w:tc>
        <w:tc>
          <w:tcPr>
            <w:tcW w:w="0" w:type="auto"/>
            <w:tcBorders>
              <w:top w:val="outset" w:sz="6" w:space="0" w:color="auto"/>
              <w:left w:val="outset" w:sz="6" w:space="0" w:color="auto"/>
              <w:bottom w:val="single" w:sz="6" w:space="0" w:color="CCCCCC"/>
              <w:right w:val="single" w:sz="6" w:space="0" w:color="CCCCCC"/>
            </w:tcBorders>
            <w:tcMar>
              <w:top w:w="45" w:type="dxa"/>
              <w:left w:w="75" w:type="dxa"/>
              <w:bottom w:w="45" w:type="dxa"/>
              <w:right w:w="75" w:type="dxa"/>
            </w:tcMar>
            <w:vAlign w:val="center"/>
            <w:hideMark/>
          </w:tcPr>
          <w:p w:rsidR="00036DA1" w:rsidRDefault="00036DA1">
            <w:pPr>
              <w:rPr>
                <w:rFonts w:ascii="仿宋" w:eastAsia="仿宋" w:hAnsi="仿宋" w:cs="宋体"/>
                <w:color w:val="000000"/>
                <w:sz w:val="24"/>
                <w:szCs w:val="24"/>
              </w:rPr>
            </w:pPr>
          </w:p>
        </w:tc>
        <w:tc>
          <w:tcPr>
            <w:tcW w:w="0" w:type="auto"/>
            <w:tcBorders>
              <w:top w:val="outset" w:sz="6" w:space="0" w:color="auto"/>
              <w:left w:val="outset" w:sz="6" w:space="0" w:color="auto"/>
              <w:bottom w:val="single" w:sz="6" w:space="0" w:color="CCCCCC"/>
              <w:right w:val="single" w:sz="6" w:space="0" w:color="CCCCCC"/>
            </w:tcBorders>
            <w:tcMar>
              <w:top w:w="45" w:type="dxa"/>
              <w:left w:w="75" w:type="dxa"/>
              <w:bottom w:w="45" w:type="dxa"/>
              <w:right w:w="75" w:type="dxa"/>
            </w:tcMar>
            <w:vAlign w:val="center"/>
            <w:hideMark/>
          </w:tcPr>
          <w:p w:rsidR="00036DA1" w:rsidRDefault="0011591F">
            <w:pPr>
              <w:rPr>
                <w:rFonts w:ascii="仿宋" w:eastAsia="仿宋" w:hAnsi="仿宋" w:cs="宋体"/>
                <w:color w:val="000000"/>
                <w:sz w:val="24"/>
                <w:szCs w:val="24"/>
              </w:rPr>
            </w:pPr>
            <w:r>
              <w:rPr>
                <w:rFonts w:ascii="仿宋" w:eastAsia="仿宋" w:hAnsi="仿宋" w:cs="宋体"/>
                <w:color w:val="000000"/>
                <w:sz w:val="24"/>
                <w:szCs w:val="24"/>
              </w:rPr>
              <w:t>详见附表一</w:t>
            </w:r>
          </w:p>
        </w:tc>
      </w:tr>
    </w:tbl>
    <w:p w:rsidR="00036DA1" w:rsidRDefault="0011591F">
      <w:pPr>
        <w:shd w:val="clear" w:color="auto" w:fill="FFFFFF"/>
        <w:rPr>
          <w:ins w:id="3" w:author="杨文兰" w:date="2020-11-12T14:36:00Z"/>
          <w:rFonts w:ascii="仿宋_GB2312" w:eastAsia="仿宋_GB2312" w:hAnsi="仿宋_GB2312" w:cs="仿宋_GB2312"/>
          <w:color w:val="000000"/>
          <w:szCs w:val="21"/>
        </w:rPr>
      </w:pPr>
      <w:r>
        <w:rPr>
          <w:rFonts w:ascii="仿宋_GB2312" w:eastAsia="仿宋_GB2312" w:hAnsi="仿宋_GB2312" w:cs="仿宋_GB2312"/>
          <w:color w:val="000000"/>
          <w:szCs w:val="21"/>
        </w:rPr>
        <w:t>备注：最终综合总报价</w:t>
      </w:r>
      <w:r>
        <w:rPr>
          <w:rFonts w:ascii="仿宋_GB2312" w:eastAsia="仿宋_GB2312" w:hAnsi="仿宋_GB2312" w:cs="仿宋_GB2312"/>
          <w:color w:val="000000"/>
          <w:szCs w:val="21"/>
        </w:rPr>
        <w:t>=</w:t>
      </w:r>
      <w:r>
        <w:rPr>
          <w:rFonts w:ascii="仿宋_GB2312" w:eastAsia="仿宋_GB2312" w:hAnsi="仿宋_GB2312" w:cs="仿宋_GB2312"/>
          <w:color w:val="000000"/>
          <w:szCs w:val="21"/>
        </w:rPr>
        <w:t>（各产品报价</w:t>
      </w:r>
      <w:r>
        <w:rPr>
          <w:rFonts w:ascii="仿宋_GB2312" w:eastAsia="仿宋_GB2312" w:hAnsi="仿宋_GB2312" w:cs="仿宋_GB2312"/>
          <w:color w:val="000000"/>
          <w:szCs w:val="21"/>
        </w:rPr>
        <w:t>×</w:t>
      </w:r>
      <w:r>
        <w:rPr>
          <w:rFonts w:ascii="仿宋_GB2312" w:eastAsia="仿宋_GB2312" w:hAnsi="仿宋_GB2312" w:cs="仿宋_GB2312"/>
          <w:color w:val="000000"/>
          <w:szCs w:val="21"/>
        </w:rPr>
        <w:t>各项产品权重）的相加值</w:t>
      </w:r>
    </w:p>
    <w:p w:rsidR="00176E4D" w:rsidRPr="00F03238" w:rsidRDefault="00176E4D" w:rsidP="00176E4D">
      <w:pPr>
        <w:shd w:val="clear" w:color="auto" w:fill="FFFFFF"/>
        <w:rPr>
          <w:ins w:id="4" w:author="杨文兰" w:date="2020-11-12T14:36:00Z"/>
          <w:rFonts w:ascii="宋体" w:hAnsi="宋体" w:cs="Helvetica"/>
          <w:color w:val="000000" w:themeColor="text1"/>
          <w:szCs w:val="21"/>
        </w:rPr>
      </w:pPr>
      <w:ins w:id="5" w:author="杨文兰" w:date="2020-11-12T14:36:00Z">
        <w:r w:rsidRPr="00F03238">
          <w:rPr>
            <w:rFonts w:ascii="宋体" w:hAnsi="宋体" w:cs="Helvetica"/>
            <w:b/>
            <w:bCs/>
            <w:color w:val="000000" w:themeColor="text1"/>
            <w:szCs w:val="21"/>
          </w:rPr>
          <w:t>附表</w:t>
        </w:r>
        <w:proofErr w:type="gramStart"/>
        <w:r w:rsidRPr="00F03238">
          <w:rPr>
            <w:rFonts w:ascii="宋体" w:hAnsi="宋体" w:cs="Helvetica"/>
            <w:b/>
            <w:bCs/>
            <w:color w:val="000000" w:themeColor="text1"/>
            <w:szCs w:val="21"/>
          </w:rPr>
          <w:t>一</w:t>
        </w:r>
        <w:proofErr w:type="gramEnd"/>
        <w:r w:rsidRPr="00F03238">
          <w:rPr>
            <w:rFonts w:ascii="宋体" w:hAnsi="宋体" w:cs="Helvetica"/>
            <w:b/>
            <w:bCs/>
            <w:color w:val="000000" w:themeColor="text1"/>
            <w:szCs w:val="21"/>
          </w:rPr>
          <w:t>：广东省公安厅2020-93 EC120直升机发动机修理服务项目</w:t>
        </w:r>
      </w:ins>
    </w:p>
    <w:tbl>
      <w:tblPr>
        <w:tblW w:w="9064" w:type="dxa"/>
        <w:tblBorders>
          <w:top w:val="single" w:sz="6" w:space="0" w:color="CCCCCC"/>
          <w:left w:val="single" w:sz="6" w:space="0" w:color="CCCCCC"/>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19"/>
        <w:gridCol w:w="601"/>
        <w:gridCol w:w="5444"/>
      </w:tblGrid>
      <w:tr w:rsidR="00176E4D" w:rsidRPr="00F03238" w:rsidTr="000351D7">
        <w:trPr>
          <w:ins w:id="6" w:author="杨文兰" w:date="2020-11-12T14:36:00Z"/>
        </w:trPr>
        <w:tc>
          <w:tcPr>
            <w:tcW w:w="3019" w:type="dxa"/>
            <w:tcBorders>
              <w:top w:val="outset" w:sz="6" w:space="0" w:color="auto"/>
              <w:left w:val="outset" w:sz="6" w:space="0" w:color="auto"/>
              <w:bottom w:val="single" w:sz="6" w:space="0" w:color="CCCCCC"/>
              <w:right w:val="single" w:sz="6" w:space="0" w:color="CCCCCC"/>
            </w:tcBorders>
            <w:tcMar>
              <w:top w:w="45" w:type="dxa"/>
              <w:left w:w="75" w:type="dxa"/>
              <w:bottom w:w="45" w:type="dxa"/>
              <w:right w:w="75" w:type="dxa"/>
            </w:tcMar>
            <w:vAlign w:val="center"/>
            <w:hideMark/>
          </w:tcPr>
          <w:p w:rsidR="00176E4D" w:rsidRPr="00F03238" w:rsidRDefault="00176E4D" w:rsidP="000351D7">
            <w:pPr>
              <w:rPr>
                <w:ins w:id="7" w:author="杨文兰" w:date="2020-11-12T14:36:00Z"/>
                <w:rFonts w:ascii="宋体" w:hAnsi="宋体" w:cs="宋体"/>
                <w:color w:val="000000" w:themeColor="text1"/>
                <w:sz w:val="24"/>
                <w:szCs w:val="24"/>
              </w:rPr>
            </w:pPr>
            <w:ins w:id="8" w:author="杨文兰" w:date="2020-11-12T14:36:00Z">
              <w:r w:rsidRPr="00F03238">
                <w:rPr>
                  <w:rFonts w:ascii="宋体" w:hAnsi="宋体" w:cs="宋体"/>
                  <w:color w:val="000000" w:themeColor="text1"/>
                  <w:sz w:val="24"/>
                  <w:szCs w:val="24"/>
                </w:rPr>
                <w:t>参数性质</w:t>
              </w:r>
            </w:ins>
          </w:p>
        </w:tc>
        <w:tc>
          <w:tcPr>
            <w:tcW w:w="601" w:type="dxa"/>
            <w:tcBorders>
              <w:top w:val="outset" w:sz="6" w:space="0" w:color="auto"/>
              <w:left w:val="outset" w:sz="6" w:space="0" w:color="auto"/>
              <w:bottom w:val="single" w:sz="6" w:space="0" w:color="CCCCCC"/>
              <w:right w:val="single" w:sz="6" w:space="0" w:color="CCCCCC"/>
            </w:tcBorders>
            <w:tcMar>
              <w:top w:w="45" w:type="dxa"/>
              <w:left w:w="75" w:type="dxa"/>
              <w:bottom w:w="45" w:type="dxa"/>
              <w:right w:w="75" w:type="dxa"/>
            </w:tcMar>
            <w:vAlign w:val="center"/>
            <w:hideMark/>
          </w:tcPr>
          <w:p w:rsidR="00176E4D" w:rsidRPr="00F03238" w:rsidRDefault="00176E4D" w:rsidP="000351D7">
            <w:pPr>
              <w:rPr>
                <w:ins w:id="9" w:author="杨文兰" w:date="2020-11-12T14:36:00Z"/>
                <w:rFonts w:ascii="宋体" w:hAnsi="宋体" w:cs="宋体"/>
                <w:color w:val="000000" w:themeColor="text1"/>
                <w:sz w:val="24"/>
                <w:szCs w:val="24"/>
              </w:rPr>
            </w:pPr>
            <w:ins w:id="10" w:author="杨文兰" w:date="2020-11-12T14:36:00Z">
              <w:r w:rsidRPr="00F03238">
                <w:rPr>
                  <w:rFonts w:ascii="宋体" w:hAnsi="宋体" w:cs="宋体"/>
                  <w:color w:val="000000" w:themeColor="text1"/>
                  <w:sz w:val="24"/>
                  <w:szCs w:val="24"/>
                </w:rPr>
                <w:t>序号</w:t>
              </w:r>
            </w:ins>
          </w:p>
        </w:tc>
        <w:tc>
          <w:tcPr>
            <w:tcW w:w="5444" w:type="dxa"/>
            <w:tcBorders>
              <w:top w:val="outset" w:sz="6" w:space="0" w:color="auto"/>
              <w:left w:val="outset" w:sz="6" w:space="0" w:color="auto"/>
              <w:bottom w:val="single" w:sz="6" w:space="0" w:color="CCCCCC"/>
              <w:right w:val="single" w:sz="6" w:space="0" w:color="CCCCCC"/>
            </w:tcBorders>
            <w:tcMar>
              <w:top w:w="45" w:type="dxa"/>
              <w:left w:w="75" w:type="dxa"/>
              <w:bottom w:w="45" w:type="dxa"/>
              <w:right w:w="75" w:type="dxa"/>
            </w:tcMar>
            <w:vAlign w:val="center"/>
            <w:hideMark/>
          </w:tcPr>
          <w:p w:rsidR="00176E4D" w:rsidRPr="00F03238" w:rsidRDefault="00176E4D" w:rsidP="000351D7">
            <w:pPr>
              <w:rPr>
                <w:ins w:id="11" w:author="杨文兰" w:date="2020-11-12T14:36:00Z"/>
                <w:rFonts w:ascii="宋体" w:hAnsi="宋体" w:cs="宋体"/>
                <w:color w:val="000000" w:themeColor="text1"/>
                <w:sz w:val="24"/>
                <w:szCs w:val="24"/>
              </w:rPr>
            </w:pPr>
            <w:ins w:id="12" w:author="杨文兰" w:date="2020-11-12T14:36:00Z">
              <w:r w:rsidRPr="00F03238">
                <w:rPr>
                  <w:rFonts w:ascii="宋体" w:hAnsi="宋体" w:cs="宋体"/>
                  <w:color w:val="000000" w:themeColor="text1"/>
                  <w:sz w:val="24"/>
                  <w:szCs w:val="24"/>
                </w:rPr>
                <w:t>具体技术(参数)要求</w:t>
              </w:r>
            </w:ins>
          </w:p>
        </w:tc>
      </w:tr>
      <w:tr w:rsidR="00176E4D" w:rsidRPr="00F03238" w:rsidTr="000351D7">
        <w:trPr>
          <w:ins w:id="13" w:author="杨文兰" w:date="2020-11-12T14:36:00Z"/>
        </w:trPr>
        <w:tc>
          <w:tcPr>
            <w:tcW w:w="0" w:type="auto"/>
            <w:tcBorders>
              <w:top w:val="outset" w:sz="6" w:space="0" w:color="auto"/>
              <w:left w:val="outset" w:sz="6" w:space="0" w:color="auto"/>
              <w:bottom w:val="single" w:sz="6" w:space="0" w:color="CCCCCC"/>
              <w:right w:val="single" w:sz="6" w:space="0" w:color="CCCCCC"/>
            </w:tcBorders>
            <w:tcMar>
              <w:top w:w="45" w:type="dxa"/>
              <w:left w:w="75" w:type="dxa"/>
              <w:bottom w:w="45" w:type="dxa"/>
              <w:right w:w="75" w:type="dxa"/>
            </w:tcMar>
            <w:vAlign w:val="center"/>
            <w:hideMark/>
          </w:tcPr>
          <w:p w:rsidR="00176E4D" w:rsidRPr="00F03238" w:rsidRDefault="00176E4D" w:rsidP="000351D7">
            <w:pPr>
              <w:rPr>
                <w:ins w:id="14" w:author="杨文兰" w:date="2020-11-12T14:36:00Z"/>
                <w:rFonts w:ascii="宋体" w:hAnsi="宋体" w:cs="宋体"/>
                <w:color w:val="000000" w:themeColor="text1"/>
                <w:sz w:val="24"/>
                <w:szCs w:val="24"/>
              </w:rPr>
            </w:pPr>
          </w:p>
        </w:tc>
        <w:tc>
          <w:tcPr>
            <w:tcW w:w="0" w:type="auto"/>
            <w:tcBorders>
              <w:top w:val="outset" w:sz="6" w:space="0" w:color="auto"/>
              <w:left w:val="outset" w:sz="6" w:space="0" w:color="auto"/>
              <w:bottom w:val="single" w:sz="6" w:space="0" w:color="CCCCCC"/>
              <w:right w:val="single" w:sz="6" w:space="0" w:color="CCCCCC"/>
            </w:tcBorders>
            <w:tcMar>
              <w:top w:w="45" w:type="dxa"/>
              <w:left w:w="75" w:type="dxa"/>
              <w:bottom w:w="45" w:type="dxa"/>
              <w:right w:w="75" w:type="dxa"/>
            </w:tcMar>
            <w:vAlign w:val="center"/>
            <w:hideMark/>
          </w:tcPr>
          <w:p w:rsidR="00176E4D" w:rsidRPr="00F03238" w:rsidRDefault="00176E4D" w:rsidP="000351D7">
            <w:pPr>
              <w:rPr>
                <w:ins w:id="15" w:author="杨文兰" w:date="2020-11-12T14:36:00Z"/>
                <w:rFonts w:ascii="宋体" w:hAnsi="宋体" w:cs="宋体"/>
                <w:color w:val="000000" w:themeColor="text1"/>
                <w:sz w:val="24"/>
                <w:szCs w:val="24"/>
              </w:rPr>
            </w:pPr>
            <w:ins w:id="16" w:author="杨文兰" w:date="2020-11-12T14:36:00Z">
              <w:r w:rsidRPr="00F03238">
                <w:rPr>
                  <w:rFonts w:ascii="宋体" w:hAnsi="宋体" w:cs="宋体"/>
                  <w:color w:val="000000" w:themeColor="text1"/>
                  <w:sz w:val="24"/>
                  <w:szCs w:val="24"/>
                </w:rPr>
                <w:t>1</w:t>
              </w:r>
            </w:ins>
          </w:p>
        </w:tc>
        <w:tc>
          <w:tcPr>
            <w:tcW w:w="5444" w:type="dxa"/>
            <w:tcBorders>
              <w:top w:val="outset" w:sz="6" w:space="0" w:color="auto"/>
              <w:left w:val="outset" w:sz="6" w:space="0" w:color="auto"/>
              <w:bottom w:val="single" w:sz="6" w:space="0" w:color="CCCCCC"/>
              <w:right w:val="single" w:sz="6" w:space="0" w:color="CCCCCC"/>
            </w:tcBorders>
            <w:tcMar>
              <w:top w:w="45" w:type="dxa"/>
              <w:left w:w="75" w:type="dxa"/>
              <w:bottom w:w="45" w:type="dxa"/>
              <w:right w:w="75" w:type="dxa"/>
            </w:tcMar>
            <w:vAlign w:val="center"/>
            <w:hideMark/>
          </w:tcPr>
          <w:p w:rsidR="00176E4D" w:rsidRPr="00F03238" w:rsidRDefault="00176E4D" w:rsidP="000351D7">
            <w:pPr>
              <w:rPr>
                <w:ins w:id="17" w:author="杨文兰" w:date="2020-11-12T14:36:00Z"/>
                <w:rFonts w:ascii="宋体" w:hAnsi="宋体" w:cs="宋体"/>
                <w:color w:val="000000" w:themeColor="text1"/>
                <w:sz w:val="24"/>
                <w:szCs w:val="24"/>
              </w:rPr>
            </w:pPr>
            <w:ins w:id="18" w:author="杨文兰" w:date="2020-11-12T14:36:00Z">
              <w:r w:rsidRPr="00F03238">
                <w:rPr>
                  <w:rFonts w:ascii="宋体" w:hAnsi="宋体" w:cs="宋体"/>
                  <w:color w:val="000000" w:themeColor="text1"/>
                  <w:sz w:val="24"/>
                  <w:szCs w:val="24"/>
                </w:rPr>
                <w:t>EC120直升机发动机MO2单元体，件号：70EM028040</w:t>
              </w:r>
            </w:ins>
          </w:p>
        </w:tc>
      </w:tr>
      <w:tr w:rsidR="00176E4D" w:rsidRPr="00F03238" w:rsidTr="000351D7">
        <w:trPr>
          <w:ins w:id="19" w:author="杨文兰" w:date="2020-11-12T14:36:00Z"/>
        </w:trPr>
        <w:tc>
          <w:tcPr>
            <w:tcW w:w="0" w:type="auto"/>
            <w:tcBorders>
              <w:top w:val="outset" w:sz="6" w:space="0" w:color="auto"/>
              <w:left w:val="outset" w:sz="6" w:space="0" w:color="auto"/>
              <w:bottom w:val="single" w:sz="6" w:space="0" w:color="CCCCCC"/>
              <w:right w:val="single" w:sz="6" w:space="0" w:color="CCCCCC"/>
            </w:tcBorders>
            <w:tcMar>
              <w:top w:w="45" w:type="dxa"/>
              <w:left w:w="75" w:type="dxa"/>
              <w:bottom w:w="45" w:type="dxa"/>
              <w:right w:w="75" w:type="dxa"/>
            </w:tcMar>
            <w:vAlign w:val="center"/>
            <w:hideMark/>
          </w:tcPr>
          <w:p w:rsidR="00176E4D" w:rsidRPr="00F03238" w:rsidRDefault="00176E4D" w:rsidP="000351D7">
            <w:pPr>
              <w:rPr>
                <w:ins w:id="20" w:author="杨文兰" w:date="2020-11-12T14:36:00Z"/>
                <w:rFonts w:ascii="宋体" w:hAnsi="宋体" w:cs="宋体"/>
                <w:color w:val="000000" w:themeColor="text1"/>
                <w:sz w:val="24"/>
                <w:szCs w:val="24"/>
              </w:rPr>
            </w:pPr>
            <w:ins w:id="21" w:author="杨文兰" w:date="2020-11-12T14:36:00Z">
              <w:r w:rsidRPr="00F03238">
                <w:rPr>
                  <w:rFonts w:ascii="宋体" w:hAnsi="宋体" w:cs="宋体"/>
                  <w:color w:val="000000" w:themeColor="text1"/>
                  <w:sz w:val="24"/>
                  <w:szCs w:val="24"/>
                </w:rPr>
                <w:t>说明</w:t>
              </w:r>
            </w:ins>
          </w:p>
        </w:tc>
        <w:tc>
          <w:tcPr>
            <w:tcW w:w="6045" w:type="dxa"/>
            <w:gridSpan w:val="2"/>
            <w:tcBorders>
              <w:top w:val="outset" w:sz="6" w:space="0" w:color="auto"/>
              <w:left w:val="outset" w:sz="6" w:space="0" w:color="auto"/>
              <w:bottom w:val="single" w:sz="6" w:space="0" w:color="CCCCCC"/>
              <w:right w:val="single" w:sz="6" w:space="0" w:color="CCCCCC"/>
            </w:tcBorders>
            <w:tcMar>
              <w:top w:w="45" w:type="dxa"/>
              <w:left w:w="75" w:type="dxa"/>
              <w:bottom w:w="45" w:type="dxa"/>
              <w:right w:w="75" w:type="dxa"/>
            </w:tcMar>
            <w:vAlign w:val="center"/>
            <w:hideMark/>
          </w:tcPr>
          <w:p w:rsidR="00176E4D" w:rsidRPr="00F03238" w:rsidRDefault="00176E4D" w:rsidP="000351D7">
            <w:pPr>
              <w:rPr>
                <w:ins w:id="22" w:author="杨文兰" w:date="2020-11-12T14:36:00Z"/>
                <w:rFonts w:ascii="宋体" w:hAnsi="宋体" w:cs="宋体"/>
                <w:color w:val="000000" w:themeColor="text1"/>
                <w:sz w:val="24"/>
                <w:szCs w:val="24"/>
              </w:rPr>
            </w:pPr>
            <w:ins w:id="23" w:author="杨文兰" w:date="2020-11-12T14:36:00Z">
              <w:r w:rsidRPr="00F03238">
                <w:rPr>
                  <w:rFonts w:ascii="宋体" w:hAnsi="宋体" w:cs="宋体"/>
                  <w:color w:val="000000" w:themeColor="text1"/>
                  <w:sz w:val="24"/>
                  <w:szCs w:val="24"/>
                </w:rPr>
                <w:t>对于不允许偏离的实质性要求和条件，在上表中以“★”的方式标明。</w:t>
              </w:r>
            </w:ins>
          </w:p>
        </w:tc>
      </w:tr>
    </w:tbl>
    <w:p w:rsidR="00176E4D" w:rsidRPr="00176E4D" w:rsidRDefault="00176E4D" w:rsidP="00176E4D">
      <w:pPr>
        <w:pStyle w:val="3"/>
        <w:rPr>
          <w:rFonts w:hint="eastAsia"/>
          <w:rPrChange w:id="24" w:author="杨文兰" w:date="2020-11-12T14:36:00Z">
            <w:rPr>
              <w:rFonts w:ascii="仿宋_GB2312" w:eastAsia="仿宋_GB2312" w:hAnsi="仿宋_GB2312" w:cs="仿宋_GB2312" w:hint="eastAsia"/>
              <w:color w:val="000000"/>
              <w:szCs w:val="21"/>
            </w:rPr>
          </w:rPrChange>
        </w:rPr>
        <w:pPrChange w:id="25" w:author="杨文兰" w:date="2020-11-12T14:36:00Z">
          <w:pPr>
            <w:shd w:val="clear" w:color="auto" w:fill="FFFFFF"/>
          </w:pPr>
        </w:pPrChange>
      </w:pPr>
      <w:bookmarkStart w:id="26" w:name="_GoBack"/>
      <w:bookmarkEnd w:id="26"/>
    </w:p>
    <w:p w:rsidR="00036DA1" w:rsidRDefault="0011591F">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rPr>
          <w:rFonts w:ascii="仿宋_GB2312" w:eastAsia="仿宋_GB2312" w:hAnsi="仿宋_GB2312" w:cs="仿宋_GB2312"/>
          <w:b/>
          <w:color w:val="000000"/>
          <w:szCs w:val="21"/>
        </w:rPr>
      </w:pPr>
      <w:r>
        <w:rPr>
          <w:rFonts w:ascii="仿宋_GB2312" w:eastAsia="仿宋_GB2312" w:hAnsi="仿宋_GB2312" w:cs="仿宋_GB2312" w:hint="eastAsia"/>
          <w:b/>
          <w:color w:val="000000"/>
          <w:szCs w:val="21"/>
        </w:rPr>
        <w:t>（一）验收要求：</w:t>
      </w:r>
    </w:p>
    <w:p w:rsidR="00036DA1" w:rsidRDefault="0011591F">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rPr>
          <w:rFonts w:ascii="仿宋_GB2312" w:eastAsia="仿宋_GB2312" w:hAnsi="仿宋_GB2312" w:cs="仿宋_GB2312"/>
          <w:color w:val="000000"/>
          <w:szCs w:val="21"/>
        </w:rPr>
      </w:pPr>
      <w:r>
        <w:rPr>
          <w:rFonts w:ascii="仿宋_GB2312" w:eastAsia="仿宋_GB2312" w:hAnsi="仿宋_GB2312" w:cs="仿宋_GB2312"/>
          <w:color w:val="000000"/>
          <w:szCs w:val="21"/>
        </w:rPr>
        <w:t>1</w:t>
      </w:r>
      <w:r>
        <w:rPr>
          <w:rFonts w:ascii="仿宋_GB2312" w:eastAsia="仿宋_GB2312" w:hAnsi="仿宋_GB2312" w:cs="仿宋_GB2312"/>
          <w:color w:val="000000"/>
          <w:szCs w:val="21"/>
        </w:rPr>
        <w:t>、供应商必须是该航材的生产商或者合格的供应商、分销商。</w:t>
      </w:r>
      <w:r>
        <w:rPr>
          <w:rFonts w:ascii="仿宋_GB2312" w:eastAsia="仿宋_GB2312" w:hAnsi="仿宋_GB2312" w:cs="仿宋_GB2312"/>
          <w:color w:val="000000"/>
          <w:szCs w:val="21"/>
        </w:rPr>
        <w:t xml:space="preserve"> </w:t>
      </w:r>
    </w:p>
    <w:p w:rsidR="00036DA1" w:rsidRDefault="0011591F">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rPr>
          <w:rFonts w:ascii="仿宋_GB2312" w:eastAsia="仿宋_GB2312" w:hAnsi="仿宋_GB2312" w:cs="仿宋_GB2312"/>
          <w:color w:val="000000"/>
          <w:szCs w:val="21"/>
        </w:rPr>
      </w:pPr>
      <w:r>
        <w:rPr>
          <w:rFonts w:ascii="仿宋_GB2312" w:eastAsia="仿宋_GB2312" w:hAnsi="仿宋_GB2312" w:cs="仿宋_GB2312"/>
          <w:color w:val="000000"/>
          <w:szCs w:val="21"/>
        </w:rPr>
        <w:t>2</w:t>
      </w:r>
      <w:r>
        <w:rPr>
          <w:rFonts w:ascii="仿宋_GB2312" w:eastAsia="仿宋_GB2312" w:hAnsi="仿宋_GB2312" w:cs="仿宋_GB2312"/>
          <w:color w:val="000000"/>
          <w:szCs w:val="21"/>
        </w:rPr>
        <w:t>、供应商所提供的的航材必须具备有效产品合格证明或适航证，如：提供</w:t>
      </w:r>
      <w:r>
        <w:rPr>
          <w:rFonts w:ascii="仿宋_GB2312" w:eastAsia="仿宋_GB2312" w:hAnsi="仿宋_GB2312" w:cs="仿宋_GB2312"/>
          <w:color w:val="000000"/>
          <w:szCs w:val="21"/>
        </w:rPr>
        <w:t xml:space="preserve">EASA FORM 1 </w:t>
      </w:r>
      <w:r>
        <w:rPr>
          <w:rFonts w:ascii="仿宋_GB2312" w:eastAsia="仿宋_GB2312" w:hAnsi="仿宋_GB2312" w:cs="仿宋_GB2312"/>
          <w:color w:val="000000"/>
          <w:szCs w:val="21"/>
        </w:rPr>
        <w:t>合格证书。所提供的航材及服务应符合产品件号及其原厂技术标准。</w:t>
      </w:r>
    </w:p>
    <w:p w:rsidR="00036DA1" w:rsidRDefault="0011591F">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rPr>
          <w:rFonts w:ascii="仿宋_GB2312" w:eastAsia="仿宋_GB2312" w:hAnsi="仿宋_GB2312" w:cs="仿宋_GB2312"/>
          <w:color w:val="000000"/>
          <w:szCs w:val="21"/>
        </w:rPr>
      </w:pPr>
      <w:r>
        <w:rPr>
          <w:rFonts w:ascii="仿宋_GB2312" w:eastAsia="仿宋_GB2312" w:hAnsi="仿宋_GB2312" w:cs="仿宋_GB2312"/>
          <w:color w:val="000000"/>
          <w:szCs w:val="21"/>
        </w:rPr>
        <w:t>3</w:t>
      </w:r>
      <w:r>
        <w:rPr>
          <w:rFonts w:ascii="仿宋_GB2312" w:eastAsia="仿宋_GB2312" w:hAnsi="仿宋_GB2312" w:cs="仿宋_GB2312"/>
          <w:color w:val="000000"/>
          <w:szCs w:val="21"/>
        </w:rPr>
        <w:t>、总价包括了本产品的货价标的价格、包装、仓储、运输、保险、清关杂费、关税、增值税、其它税、其他伴随服务的费用。</w:t>
      </w:r>
    </w:p>
    <w:p w:rsidR="00036DA1" w:rsidRDefault="0011591F">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rPr>
          <w:rFonts w:ascii="仿宋_GB2312" w:eastAsia="仿宋_GB2312" w:hAnsi="仿宋_GB2312" w:cs="仿宋_GB2312"/>
          <w:color w:val="000000"/>
          <w:szCs w:val="21"/>
        </w:rPr>
      </w:pPr>
      <w:r>
        <w:rPr>
          <w:rFonts w:ascii="仿宋_GB2312" w:eastAsia="仿宋_GB2312" w:hAnsi="仿宋_GB2312" w:cs="仿宋_GB2312" w:hint="eastAsia"/>
          <w:b/>
          <w:color w:val="000000"/>
          <w:szCs w:val="21"/>
        </w:rPr>
        <w:t>（二）其他要求</w:t>
      </w:r>
    </w:p>
    <w:p w:rsidR="00036DA1" w:rsidRDefault="0011591F">
      <w:pPr>
        <w:spacing w:line="360" w:lineRule="auto"/>
        <w:rPr>
          <w:rFonts w:ascii="仿宋_GB2312" w:eastAsia="仿宋_GB2312" w:hAnsi="仿宋_GB2312" w:cs="仿宋_GB2312"/>
          <w:color w:val="000000"/>
          <w:szCs w:val="21"/>
        </w:rPr>
      </w:pPr>
      <w:r>
        <w:rPr>
          <w:rFonts w:ascii="仿宋_GB2312" w:eastAsia="仿宋_GB2312" w:hAnsi="仿宋_GB2312" w:cs="仿宋_GB2312"/>
          <w:color w:val="000000"/>
          <w:szCs w:val="21"/>
        </w:rPr>
        <w:t>1</w:t>
      </w:r>
      <w:r>
        <w:rPr>
          <w:rFonts w:ascii="仿宋_GB2312" w:eastAsia="仿宋_GB2312" w:hAnsi="仿宋_GB2312" w:cs="仿宋_GB2312"/>
          <w:color w:val="000000"/>
          <w:szCs w:val="21"/>
        </w:rPr>
        <w:t>、货物到达交货地点之前的所有保险费用由供应商负责。保险为国际运输及国内运输的全险</w:t>
      </w:r>
      <w:r>
        <w:rPr>
          <w:rFonts w:ascii="仿宋_GB2312" w:eastAsia="仿宋_GB2312" w:hAnsi="仿宋_GB2312" w:cs="仿宋_GB2312"/>
          <w:color w:val="000000"/>
          <w:szCs w:val="21"/>
        </w:rPr>
        <w:t>,</w:t>
      </w:r>
      <w:r>
        <w:rPr>
          <w:rFonts w:ascii="仿宋_GB2312" w:eastAsia="仿宋_GB2312" w:hAnsi="仿宋_GB2312" w:cs="仿宋_GB2312"/>
          <w:color w:val="000000"/>
          <w:szCs w:val="21"/>
        </w:rPr>
        <w:t>由供应商指定货运代理公司代为办理投保事宜，费用由供应商承担。</w:t>
      </w:r>
      <w:r>
        <w:rPr>
          <w:rFonts w:ascii="仿宋_GB2312" w:eastAsia="仿宋_GB2312" w:hAnsi="仿宋_GB2312" w:cs="仿宋_GB2312"/>
          <w:color w:val="000000"/>
          <w:szCs w:val="21"/>
        </w:rPr>
        <w:t xml:space="preserve"> </w:t>
      </w:r>
    </w:p>
    <w:p w:rsidR="00036DA1" w:rsidRDefault="0011591F">
      <w:pPr>
        <w:spacing w:line="360" w:lineRule="auto"/>
        <w:rPr>
          <w:rFonts w:ascii="仿宋_GB2312" w:eastAsia="仿宋_GB2312" w:hAnsi="仿宋_GB2312" w:cs="仿宋_GB2312"/>
          <w:color w:val="000000"/>
          <w:szCs w:val="21"/>
        </w:rPr>
      </w:pPr>
      <w:r>
        <w:rPr>
          <w:rFonts w:ascii="仿宋_GB2312" w:eastAsia="仿宋_GB2312" w:hAnsi="仿宋_GB2312" w:cs="仿宋_GB2312"/>
          <w:color w:val="000000"/>
          <w:szCs w:val="21"/>
        </w:rPr>
        <w:t>2</w:t>
      </w:r>
      <w:r>
        <w:rPr>
          <w:rFonts w:ascii="仿宋_GB2312" w:eastAsia="仿宋_GB2312" w:hAnsi="仿宋_GB2312" w:cs="仿宋_GB2312"/>
          <w:color w:val="000000"/>
          <w:szCs w:val="21"/>
        </w:rPr>
        <w:t>、交货时应将所供货物的适航证、资料及配件等一并交付给甲方。</w:t>
      </w:r>
      <w:r>
        <w:rPr>
          <w:rFonts w:ascii="仿宋_GB2312" w:eastAsia="仿宋_GB2312" w:hAnsi="仿宋_GB2312" w:cs="仿宋_GB2312"/>
          <w:color w:val="000000"/>
          <w:szCs w:val="21"/>
        </w:rPr>
        <w:t xml:space="preserve"> </w:t>
      </w:r>
    </w:p>
    <w:p w:rsidR="00036DA1" w:rsidRDefault="0011591F">
      <w:pPr>
        <w:spacing w:line="360" w:lineRule="auto"/>
        <w:rPr>
          <w:rFonts w:ascii="仿宋_GB2312" w:eastAsia="仿宋_GB2312" w:hAnsi="仿宋_GB2312" w:cs="仿宋_GB2312"/>
          <w:color w:val="000000"/>
          <w:szCs w:val="21"/>
        </w:rPr>
      </w:pPr>
      <w:r>
        <w:rPr>
          <w:rFonts w:ascii="仿宋_GB2312" w:eastAsia="仿宋_GB2312" w:hAnsi="仿宋_GB2312" w:cs="仿宋_GB2312"/>
          <w:color w:val="000000"/>
          <w:szCs w:val="21"/>
        </w:rPr>
        <w:t>3</w:t>
      </w:r>
      <w:r>
        <w:rPr>
          <w:rFonts w:ascii="仿宋_GB2312" w:eastAsia="仿宋_GB2312" w:hAnsi="仿宋_GB2312" w:cs="仿宋_GB2312"/>
          <w:color w:val="000000"/>
          <w:szCs w:val="21"/>
        </w:rPr>
        <w:t>、包装必须与运输方式相适应，包装方式的确定及包装费用均由供应商负责。由于不适当的包装或运输方式而造成货物在运输过程中有任何损坏、丢失由供应商负责。</w:t>
      </w:r>
    </w:p>
    <w:p w:rsidR="00036DA1" w:rsidRDefault="0011591F">
      <w:pPr>
        <w:spacing w:line="360" w:lineRule="auto"/>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4</w:t>
      </w:r>
      <w:r>
        <w:rPr>
          <w:rFonts w:ascii="仿宋_GB2312" w:eastAsia="仿宋_GB2312" w:hAnsi="仿宋_GB2312" w:cs="仿宋_GB2312" w:hint="eastAsia"/>
          <w:color w:val="000000"/>
          <w:szCs w:val="21"/>
        </w:rPr>
        <w:t>、</w:t>
      </w:r>
      <w:r>
        <w:rPr>
          <w:rFonts w:ascii="仿宋_GB2312" w:eastAsia="仿宋_GB2312" w:hAnsi="仿宋_GB2312" w:cs="仿宋_GB2312"/>
          <w:color w:val="000000"/>
          <w:szCs w:val="21"/>
        </w:rPr>
        <w:t>质保与索赔，以原</w:t>
      </w:r>
      <w:r>
        <w:rPr>
          <w:rFonts w:ascii="仿宋_GB2312" w:eastAsia="仿宋_GB2312" w:hAnsi="仿宋_GB2312" w:cs="仿宋_GB2312"/>
          <w:color w:val="000000"/>
          <w:szCs w:val="21"/>
        </w:rPr>
        <w:t>厂商规定的质保期和质保条款为准。质保期满后，对于可维修保养的货物，提供在其寿命周期内的有偿维修保养服务。质保期及索赔内容以原厂商规定的质保期和索赔条款为准。供应商将对内对外进行联络和协调，并进行进口清关、检验等事宜。与索赔有关的费用如保证金、商检费、清关运输费用等由甲方承担，外方如有索赔退款归甲方所有。</w:t>
      </w:r>
      <w:r>
        <w:rPr>
          <w:rFonts w:ascii="仿宋_GB2312" w:eastAsia="仿宋_GB2312" w:hAnsi="仿宋_GB2312" w:cs="仿宋_GB2312" w:hint="eastAsia"/>
          <w:color w:val="000000"/>
          <w:szCs w:val="21"/>
        </w:rPr>
        <w:t xml:space="preserve">　　</w:t>
      </w:r>
    </w:p>
    <w:p w:rsidR="00036DA1" w:rsidRDefault="0011591F">
      <w:pPr>
        <w:spacing w:line="360" w:lineRule="auto"/>
        <w:rPr>
          <w:rFonts w:ascii="仿宋_GB2312" w:eastAsia="仿宋_GB2312" w:hAnsi="仿宋_GB2312" w:cs="仿宋_GB2312"/>
          <w:b/>
          <w:bCs/>
          <w:color w:val="000000"/>
          <w:szCs w:val="21"/>
        </w:rPr>
      </w:pPr>
      <w:r>
        <w:rPr>
          <w:rFonts w:ascii="仿宋_GB2312" w:eastAsia="仿宋_GB2312" w:hAnsi="仿宋_GB2312" w:cs="仿宋_GB2312" w:hint="eastAsia"/>
          <w:b/>
          <w:bCs/>
          <w:color w:val="000000"/>
          <w:szCs w:val="21"/>
        </w:rPr>
        <w:t>四、合同生效</w:t>
      </w:r>
    </w:p>
    <w:p w:rsidR="00036DA1" w:rsidRDefault="0011591F">
      <w:pPr>
        <w:spacing w:line="360" w:lineRule="auto"/>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本合同经双方授权代表签字并加盖公章或合同专用章之日起生效，合同生效日期以最后一个签字日为准。</w:t>
      </w:r>
    </w:p>
    <w:p w:rsidR="00036DA1" w:rsidRDefault="0011591F">
      <w:pPr>
        <w:spacing w:line="360" w:lineRule="auto"/>
        <w:rPr>
          <w:rFonts w:ascii="仿宋_GB2312" w:eastAsia="仿宋_GB2312" w:hAnsi="仿宋_GB2312" w:cs="仿宋_GB2312"/>
          <w:color w:val="000000"/>
          <w:szCs w:val="21"/>
        </w:rPr>
      </w:pPr>
      <w:r>
        <w:rPr>
          <w:rFonts w:ascii="仿宋_GB2312" w:eastAsia="仿宋_GB2312" w:hAnsi="仿宋_GB2312" w:cs="仿宋_GB2312" w:hint="eastAsia"/>
          <w:b/>
          <w:bCs/>
          <w:color w:val="000000"/>
          <w:szCs w:val="21"/>
        </w:rPr>
        <w:t>五、双方权利及义务</w:t>
      </w:r>
    </w:p>
    <w:p w:rsidR="00036DA1" w:rsidRDefault="0011591F">
      <w:pPr>
        <w:spacing w:line="360" w:lineRule="auto"/>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（一）甲方的权利及义务</w:t>
      </w:r>
    </w:p>
    <w:p w:rsidR="00036DA1" w:rsidRDefault="0011591F">
      <w:pPr>
        <w:snapToGrid w:val="0"/>
        <w:spacing w:line="360" w:lineRule="auto"/>
        <w:ind w:leftChars="100" w:left="376" w:hangingChars="79" w:hanging="166"/>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1</w:t>
      </w:r>
      <w:r>
        <w:rPr>
          <w:rFonts w:ascii="仿宋_GB2312" w:eastAsia="仿宋_GB2312" w:hAnsi="仿宋_GB2312" w:cs="仿宋_GB2312" w:hint="eastAsia"/>
          <w:color w:val="000000"/>
          <w:szCs w:val="21"/>
        </w:rPr>
        <w:t>、甲方负责提供乙方清洁所发生的水电费。</w:t>
      </w:r>
    </w:p>
    <w:p w:rsidR="00036DA1" w:rsidRDefault="0011591F">
      <w:pPr>
        <w:snapToGrid w:val="0"/>
        <w:spacing w:line="360" w:lineRule="auto"/>
        <w:ind w:leftChars="100" w:left="376" w:hangingChars="79" w:hanging="166"/>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2</w:t>
      </w:r>
      <w:r>
        <w:rPr>
          <w:rFonts w:ascii="仿宋_GB2312" w:eastAsia="仿宋_GB2312" w:hAnsi="仿宋_GB2312" w:cs="仿宋_GB2312" w:hint="eastAsia"/>
          <w:color w:val="000000"/>
          <w:szCs w:val="21"/>
        </w:rPr>
        <w:t>、乙方</w:t>
      </w:r>
      <w:r>
        <w:rPr>
          <w:rFonts w:ascii="仿宋_GB2312" w:eastAsia="仿宋_GB2312" w:hAnsi="仿宋_GB2312" w:cs="仿宋_GB2312" w:hint="eastAsia"/>
          <w:color w:val="000000"/>
          <w:szCs w:val="21"/>
        </w:rPr>
        <w:t>进场工作时，甲方派人提供现场引导。</w:t>
      </w:r>
    </w:p>
    <w:p w:rsidR="00036DA1" w:rsidRDefault="0011591F">
      <w:pPr>
        <w:snapToGrid w:val="0"/>
        <w:spacing w:line="360" w:lineRule="auto"/>
        <w:ind w:leftChars="100" w:left="376" w:hangingChars="79" w:hanging="166"/>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3</w:t>
      </w:r>
      <w:r>
        <w:rPr>
          <w:rFonts w:ascii="仿宋_GB2312" w:eastAsia="仿宋_GB2312" w:hAnsi="仿宋_GB2312" w:cs="仿宋_GB2312" w:hint="eastAsia"/>
          <w:color w:val="000000"/>
          <w:szCs w:val="21"/>
        </w:rPr>
        <w:t>、甲方需对合同条款内容进行保密。</w:t>
      </w:r>
    </w:p>
    <w:p w:rsidR="00036DA1" w:rsidRDefault="0011591F">
      <w:pPr>
        <w:spacing w:line="360" w:lineRule="auto"/>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（二）乙方的权利及义务</w:t>
      </w:r>
    </w:p>
    <w:p w:rsidR="00036DA1" w:rsidRDefault="0011591F">
      <w:pPr>
        <w:snapToGrid w:val="0"/>
        <w:spacing w:line="360" w:lineRule="auto"/>
        <w:ind w:leftChars="100" w:left="363" w:hangingChars="73" w:hanging="153"/>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1</w:t>
      </w:r>
      <w:r>
        <w:rPr>
          <w:rFonts w:ascii="仿宋_GB2312" w:eastAsia="仿宋_GB2312" w:hAnsi="仿宋_GB2312" w:cs="仿宋_GB2312" w:hint="eastAsia"/>
          <w:color w:val="000000"/>
          <w:szCs w:val="21"/>
        </w:rPr>
        <w:t>、费用全包，承包后乙方在承包范围内的工作所发生的一切费用（含加班费等）均由乙方承担。</w:t>
      </w:r>
    </w:p>
    <w:p w:rsidR="00036DA1" w:rsidRDefault="0011591F">
      <w:pPr>
        <w:snapToGrid w:val="0"/>
        <w:spacing w:line="360" w:lineRule="auto"/>
        <w:ind w:leftChars="100" w:left="363" w:hangingChars="73" w:hanging="153"/>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2</w:t>
      </w:r>
      <w:r>
        <w:rPr>
          <w:rFonts w:ascii="仿宋_GB2312" w:eastAsia="仿宋_GB2312" w:hAnsi="仿宋_GB2312" w:cs="仿宋_GB2312" w:hint="eastAsia"/>
          <w:color w:val="000000"/>
          <w:szCs w:val="21"/>
        </w:rPr>
        <w:t>、由乙方派出的服务工人，其管理工作由乙方负责，如有违反国家的法律、法令或出现工伤、事故均由乙方负责，与甲方无关。</w:t>
      </w:r>
    </w:p>
    <w:p w:rsidR="00036DA1" w:rsidRDefault="0011591F">
      <w:pPr>
        <w:snapToGrid w:val="0"/>
        <w:spacing w:line="360" w:lineRule="auto"/>
        <w:ind w:leftChars="100" w:left="363" w:hangingChars="73" w:hanging="153"/>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3</w:t>
      </w:r>
      <w:r>
        <w:rPr>
          <w:rFonts w:ascii="仿宋_GB2312" w:eastAsia="仿宋_GB2312" w:hAnsi="仿宋_GB2312" w:cs="仿宋_GB2312" w:hint="eastAsia"/>
          <w:color w:val="000000"/>
          <w:szCs w:val="21"/>
        </w:rPr>
        <w:t>、乙方有责任对其工作人员进行审查，保证安排到甲方的工作人员无违法犯罪记录。</w:t>
      </w:r>
    </w:p>
    <w:p w:rsidR="00036DA1" w:rsidRDefault="0011591F">
      <w:pPr>
        <w:spacing w:line="360" w:lineRule="auto"/>
        <w:rPr>
          <w:rFonts w:ascii="仿宋_GB2312" w:eastAsia="仿宋_GB2312" w:hAnsi="仿宋_GB2312" w:cs="仿宋_GB2312"/>
          <w:color w:val="000000"/>
          <w:szCs w:val="21"/>
        </w:rPr>
      </w:pPr>
      <w:r>
        <w:rPr>
          <w:rFonts w:ascii="仿宋_GB2312" w:eastAsia="仿宋_GB2312" w:hAnsi="仿宋_GB2312" w:cs="仿宋_GB2312" w:hint="eastAsia"/>
          <w:b/>
          <w:bCs/>
          <w:color w:val="000000"/>
          <w:szCs w:val="21"/>
        </w:rPr>
        <w:t>六、服务费用</w:t>
      </w:r>
    </w:p>
    <w:p w:rsidR="00036DA1" w:rsidRDefault="0011591F">
      <w:pPr>
        <w:spacing w:line="360" w:lineRule="auto"/>
        <w:rPr>
          <w:rFonts w:ascii="仿宋_GB2312" w:eastAsia="仿宋_GB2312" w:hAnsi="仿宋_GB2312" w:cs="仿宋_GB2312"/>
          <w:color w:val="000000"/>
          <w:szCs w:val="21"/>
          <w:u w:val="single"/>
        </w:rPr>
      </w:pPr>
      <w:r>
        <w:rPr>
          <w:rFonts w:ascii="仿宋_GB2312" w:eastAsia="仿宋_GB2312" w:hAnsi="仿宋_GB2312" w:cs="仿宋_GB2312" w:hint="eastAsia"/>
          <w:color w:val="000000"/>
          <w:szCs w:val="21"/>
        </w:rPr>
        <w:lastRenderedPageBreak/>
        <w:t>（一）费用总额：人民币（小写：）</w:t>
      </w:r>
      <w:r>
        <w:rPr>
          <w:rFonts w:ascii="仿宋_GB2312" w:eastAsia="仿宋_GB2312" w:hAnsi="仿宋_GB2312" w:cs="仿宋_GB2312"/>
          <w:color w:val="000000"/>
          <w:szCs w:val="21"/>
          <w:u w:val="single"/>
        </w:rPr>
        <w:t xml:space="preserve">        </w:t>
      </w:r>
    </w:p>
    <w:p w:rsidR="00036DA1" w:rsidRDefault="0011591F">
      <w:pPr>
        <w:spacing w:line="360" w:lineRule="auto"/>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（二）支付方式：</w:t>
      </w:r>
    </w:p>
    <w:p w:rsidR="00036DA1" w:rsidRDefault="0011591F">
      <w:pPr>
        <w:spacing w:line="360" w:lineRule="auto"/>
        <w:ind w:firstLineChars="200" w:firstLine="420"/>
        <w:rPr>
          <w:ins w:id="27" w:author="DUB-AL00a" w:date="2020-11-06T14:04:00Z"/>
          <w:rFonts w:ascii="仿宋_GB2312" w:eastAsia="仿宋_GB2312" w:hAnsi="仿宋_GB2312" w:cs="仿宋_GB2312"/>
          <w:color w:val="000000"/>
          <w:szCs w:val="21"/>
        </w:rPr>
      </w:pPr>
      <w:r>
        <w:rPr>
          <w:rFonts w:ascii="仿宋_GB2312" w:eastAsia="仿宋_GB2312" w:hAnsi="仿宋_GB2312" w:cs="仿宋_GB2312" w:hint="eastAsia"/>
          <w:color w:val="000000"/>
          <w:szCs w:val="21"/>
        </w:rPr>
        <w:t>1</w:t>
      </w:r>
      <w:r>
        <w:rPr>
          <w:rFonts w:ascii="仿宋_GB2312" w:eastAsia="仿宋_GB2312" w:hAnsi="仿宋_GB2312" w:cs="仿宋_GB2312" w:hint="eastAsia"/>
          <w:color w:val="000000"/>
          <w:szCs w:val="21"/>
        </w:rPr>
        <w:t>、</w:t>
      </w:r>
      <w:r>
        <w:rPr>
          <w:rFonts w:ascii="仿宋_GB2312" w:eastAsia="仿宋_GB2312" w:hAnsi="仿宋_GB2312" w:cs="仿宋_GB2312"/>
          <w:color w:val="000000"/>
          <w:szCs w:val="21"/>
        </w:rPr>
        <w:t>支付比例</w:t>
      </w:r>
      <w:r>
        <w:rPr>
          <w:rFonts w:ascii="仿宋_GB2312" w:eastAsia="仿宋_GB2312" w:hAnsi="仿宋_GB2312" w:cs="仿宋_GB2312"/>
          <w:color w:val="000000"/>
          <w:szCs w:val="21"/>
        </w:rPr>
        <w:t>30%</w:t>
      </w:r>
      <w:r>
        <w:rPr>
          <w:rFonts w:ascii="仿宋_GB2312" w:eastAsia="仿宋_GB2312" w:hAnsi="仿宋_GB2312" w:cs="仿宋_GB2312"/>
          <w:color w:val="000000"/>
          <w:szCs w:val="21"/>
        </w:rPr>
        <w:t>，验收合格后，付尾款</w:t>
      </w:r>
      <w:r>
        <w:rPr>
          <w:rFonts w:ascii="仿宋_GB2312" w:eastAsia="仿宋_GB2312" w:hAnsi="仿宋_GB2312" w:cs="仿宋_GB2312"/>
          <w:color w:val="000000"/>
          <w:szCs w:val="21"/>
        </w:rPr>
        <w:t>70%</w:t>
      </w:r>
      <w:ins w:id="28" w:author="DUB-AL00a" w:date="2020-11-06T14:04:00Z">
        <w:r>
          <w:rPr>
            <w:rFonts w:ascii="仿宋_GB2312" w:eastAsia="仿宋_GB2312" w:hAnsi="仿宋_GB2312" w:cs="仿宋_GB2312" w:hint="eastAsia"/>
            <w:color w:val="000000"/>
            <w:szCs w:val="21"/>
          </w:rPr>
          <w:t>。</w:t>
        </w:r>
      </w:ins>
    </w:p>
    <w:p w:rsidR="00036DA1" w:rsidRDefault="0011591F">
      <w:pPr>
        <w:spacing w:line="360" w:lineRule="auto"/>
        <w:ind w:firstLineChars="200" w:firstLine="420"/>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2</w:t>
      </w:r>
      <w:r>
        <w:rPr>
          <w:rFonts w:ascii="仿宋_GB2312" w:eastAsia="仿宋_GB2312" w:hAnsi="仿宋_GB2312" w:cs="仿宋_GB2312" w:hint="eastAsia"/>
          <w:color w:val="000000"/>
          <w:szCs w:val="21"/>
        </w:rPr>
        <w:t>、本项目的付款时间为甲方向政府采购支付部门提出支付申请的时间（不含政府采购支付部门的审查时间和支付时间），在规定时间内提交付款申请即视甲方已履行付款义务，乙方不得以资金付款期限已过为由向甲方索赔或要求支付违约金。</w:t>
      </w:r>
    </w:p>
    <w:p w:rsidR="00036DA1" w:rsidRDefault="00115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Chars="200" w:firstLine="420"/>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3</w:t>
      </w:r>
      <w:r>
        <w:rPr>
          <w:rFonts w:ascii="仿宋_GB2312" w:eastAsia="仿宋_GB2312" w:hAnsi="仿宋_GB2312" w:cs="仿宋_GB2312" w:hint="eastAsia"/>
          <w:color w:val="000000"/>
          <w:szCs w:val="21"/>
        </w:rPr>
        <w:t>、每期申请支付项目服务款项时，乙方必须向甲方提供与当期支付款项金额等值的中华人民共和国大陆地区合法有效发票。</w:t>
      </w:r>
    </w:p>
    <w:p w:rsidR="00036DA1" w:rsidRDefault="00115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Chars="200" w:firstLine="420"/>
        <w:rPr>
          <w:del w:id="29" w:author="DUB-AL00a" w:date="2020-11-06T14:05:00Z"/>
          <w:rFonts w:ascii="仿宋_GB2312" w:eastAsia="仿宋_GB2312" w:hAnsi="仿宋_GB2312" w:cs="仿宋_GB2312"/>
          <w:color w:val="000000"/>
          <w:szCs w:val="21"/>
        </w:rPr>
      </w:pPr>
      <w:r>
        <w:rPr>
          <w:rFonts w:ascii="仿宋_GB2312" w:eastAsia="仿宋_GB2312" w:hAnsi="仿宋_GB2312" w:cs="仿宋_GB2312" w:hint="eastAsia"/>
          <w:color w:val="000000"/>
          <w:szCs w:val="21"/>
        </w:rPr>
        <w:t>4</w:t>
      </w:r>
      <w:r>
        <w:rPr>
          <w:rFonts w:ascii="仿宋_GB2312" w:eastAsia="仿宋_GB2312" w:hAnsi="仿宋_GB2312" w:cs="仿宋_GB2312" w:hint="eastAsia"/>
          <w:color w:val="000000"/>
          <w:szCs w:val="21"/>
        </w:rPr>
        <w:t>、以上付款以转账支票或汇款等方式进行支付。</w:t>
      </w:r>
    </w:p>
    <w:p w:rsidR="00036DA1" w:rsidRDefault="0011591F" w:rsidP="00036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Chars="200" w:firstLine="420"/>
        <w:rPr>
          <w:rFonts w:ascii="仿宋_GB2312" w:eastAsia="仿宋_GB2312" w:hAnsi="仿宋_GB2312" w:cs="仿宋_GB2312"/>
          <w:color w:val="000000"/>
          <w:szCs w:val="21"/>
        </w:rPr>
        <w:pPrChange w:id="30" w:author="DUB-AL00a" w:date="2020-11-06T14:05: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pPr>
        </w:pPrChange>
      </w:pPr>
      <w:del w:id="31" w:author="DUB-AL00a" w:date="2020-11-06T14:05:00Z">
        <w:r w:rsidDel="0565EC81">
          <w:rPr>
            <w:rFonts w:ascii="仿宋_GB2312" w:eastAsia="仿宋_GB2312" w:hAnsi="仿宋_GB2312" w:cs="仿宋_GB2312" w:hint="eastAsia"/>
            <w:color w:val="000000"/>
            <w:szCs w:val="21"/>
          </w:rPr>
          <w:delText>（</w:delText>
        </w:r>
        <w:r w:rsidDel="132B560C">
          <w:rPr>
            <w:rFonts w:ascii="仿宋_GB2312" w:eastAsia="仿宋_GB2312" w:hAnsi="仿宋_GB2312" w:cs="仿宋_GB2312" w:hint="eastAsia"/>
            <w:color w:val="000000"/>
            <w:szCs w:val="21"/>
          </w:rPr>
          <w:delText>三</w:delText>
        </w:r>
        <w:r w:rsidDel="8A708F1D">
          <w:rPr>
            <w:rFonts w:ascii="仿宋_GB2312" w:eastAsia="仿宋_GB2312" w:hAnsi="仿宋_GB2312" w:cs="仿宋_GB2312" w:hint="eastAsia"/>
            <w:color w:val="000000"/>
            <w:szCs w:val="21"/>
          </w:rPr>
          <w:delText>）</w:delText>
        </w:r>
        <w:r w:rsidDel="A650FD3F">
          <w:rPr>
            <w:rFonts w:ascii="仿宋_GB2312" w:eastAsia="仿宋_GB2312" w:hAnsi="仿宋_GB2312" w:cs="仿宋_GB2312" w:hint="eastAsia"/>
            <w:color w:val="000000"/>
            <w:szCs w:val="21"/>
          </w:rPr>
          <w:delText>项</w:delText>
        </w:r>
        <w:r w:rsidDel="B6F2C1B1">
          <w:rPr>
            <w:rFonts w:ascii="仿宋_GB2312" w:eastAsia="仿宋_GB2312" w:hAnsi="仿宋_GB2312" w:cs="仿宋_GB2312" w:hint="eastAsia"/>
            <w:color w:val="000000"/>
            <w:szCs w:val="21"/>
          </w:rPr>
          <w:delText>目</w:delText>
        </w:r>
        <w:r w:rsidDel="F5647E28">
          <w:rPr>
            <w:rFonts w:ascii="仿宋_GB2312" w:eastAsia="仿宋_GB2312" w:hAnsi="仿宋_GB2312" w:cs="仿宋_GB2312" w:hint="eastAsia"/>
            <w:color w:val="000000"/>
            <w:szCs w:val="21"/>
          </w:rPr>
          <w:delText>总</w:delText>
        </w:r>
        <w:r w:rsidDel="91F768C5">
          <w:rPr>
            <w:rFonts w:ascii="仿宋_GB2312" w:eastAsia="仿宋_GB2312" w:hAnsi="仿宋_GB2312" w:cs="仿宋_GB2312" w:hint="eastAsia"/>
            <w:color w:val="000000"/>
            <w:szCs w:val="21"/>
          </w:rPr>
          <w:delText>包</w:delText>
        </w:r>
        <w:r w:rsidDel="3903C0FD">
          <w:rPr>
            <w:rFonts w:ascii="仿宋_GB2312" w:eastAsia="仿宋_GB2312" w:hAnsi="仿宋_GB2312" w:cs="仿宋_GB2312" w:hint="eastAsia"/>
            <w:color w:val="000000"/>
            <w:szCs w:val="21"/>
          </w:rPr>
          <w:delText>干</w:delText>
        </w:r>
        <w:r w:rsidDel="71FBC80D">
          <w:rPr>
            <w:rFonts w:ascii="仿宋_GB2312" w:eastAsia="仿宋_GB2312" w:hAnsi="仿宋_GB2312" w:cs="仿宋_GB2312" w:hint="eastAsia"/>
            <w:color w:val="000000"/>
            <w:szCs w:val="21"/>
          </w:rPr>
          <w:delText>：</w:delText>
        </w:r>
        <w:r w:rsidDel="1C4FAA9C">
          <w:rPr>
            <w:rFonts w:ascii="仿宋_GB2312" w:eastAsia="仿宋_GB2312" w:hAnsi="仿宋_GB2312" w:cs="仿宋_GB2312" w:hint="eastAsia"/>
            <w:color w:val="000000"/>
            <w:szCs w:val="21"/>
          </w:rPr>
          <w:delText>包</w:delText>
        </w:r>
        <w:r w:rsidDel="B5FFC423">
          <w:rPr>
            <w:rFonts w:ascii="仿宋_GB2312" w:eastAsia="仿宋_GB2312" w:hAnsi="仿宋_GB2312" w:cs="仿宋_GB2312" w:hint="eastAsia"/>
            <w:color w:val="000000"/>
            <w:szCs w:val="21"/>
          </w:rPr>
          <w:delText>所</w:delText>
        </w:r>
        <w:r w:rsidDel="40BFC607">
          <w:rPr>
            <w:rFonts w:ascii="仿宋_GB2312" w:eastAsia="仿宋_GB2312" w:hAnsi="仿宋_GB2312" w:cs="仿宋_GB2312" w:hint="eastAsia"/>
            <w:color w:val="000000"/>
            <w:szCs w:val="21"/>
          </w:rPr>
          <w:delText>有</w:delText>
        </w:r>
        <w:r w:rsidDel="D81557D2">
          <w:rPr>
            <w:rFonts w:ascii="仿宋_GB2312" w:eastAsia="仿宋_GB2312" w:hAnsi="仿宋_GB2312" w:cs="仿宋_GB2312" w:hint="eastAsia"/>
            <w:color w:val="000000"/>
            <w:szCs w:val="21"/>
          </w:rPr>
          <w:delText>派</w:delText>
        </w:r>
        <w:r w:rsidDel="CF4CA439">
          <w:rPr>
            <w:rFonts w:ascii="仿宋_GB2312" w:eastAsia="仿宋_GB2312" w:hAnsi="仿宋_GB2312" w:cs="仿宋_GB2312" w:hint="eastAsia"/>
            <w:color w:val="000000"/>
            <w:szCs w:val="21"/>
          </w:rPr>
          <w:delText>驻</w:delText>
        </w:r>
        <w:r w:rsidDel="DD6DE31B">
          <w:rPr>
            <w:rFonts w:ascii="仿宋_GB2312" w:eastAsia="仿宋_GB2312" w:hAnsi="仿宋_GB2312" w:cs="仿宋_GB2312" w:hint="eastAsia"/>
            <w:color w:val="000000"/>
            <w:szCs w:val="21"/>
          </w:rPr>
          <w:delText>人</w:delText>
        </w:r>
        <w:r w:rsidDel="CDC441CE">
          <w:rPr>
            <w:rFonts w:ascii="仿宋_GB2312" w:eastAsia="仿宋_GB2312" w:hAnsi="仿宋_GB2312" w:cs="仿宋_GB2312" w:hint="eastAsia"/>
            <w:color w:val="000000"/>
            <w:szCs w:val="21"/>
          </w:rPr>
          <w:delText>员</w:delText>
        </w:r>
        <w:r w:rsidDel="A051963E">
          <w:rPr>
            <w:rFonts w:ascii="仿宋_GB2312" w:eastAsia="仿宋_GB2312" w:hAnsi="仿宋_GB2312" w:cs="仿宋_GB2312" w:hint="eastAsia"/>
            <w:color w:val="000000"/>
            <w:szCs w:val="21"/>
          </w:rPr>
          <w:delText>的</w:delText>
        </w:r>
        <w:r w:rsidDel="3BB32740">
          <w:rPr>
            <w:rFonts w:ascii="仿宋_GB2312" w:eastAsia="仿宋_GB2312" w:hAnsi="仿宋_GB2312" w:cs="仿宋_GB2312" w:hint="eastAsia"/>
            <w:color w:val="000000"/>
            <w:szCs w:val="21"/>
          </w:rPr>
          <w:delText>工</w:delText>
        </w:r>
        <w:r w:rsidDel="EE6BED67">
          <w:rPr>
            <w:rFonts w:ascii="仿宋_GB2312" w:eastAsia="仿宋_GB2312" w:hAnsi="仿宋_GB2312" w:cs="仿宋_GB2312" w:hint="eastAsia"/>
            <w:color w:val="000000"/>
            <w:szCs w:val="21"/>
          </w:rPr>
          <w:delText>资</w:delText>
        </w:r>
        <w:r w:rsidDel="AFC40B9D">
          <w:rPr>
            <w:rFonts w:ascii="仿宋_GB2312" w:eastAsia="仿宋_GB2312" w:hAnsi="仿宋_GB2312" w:cs="仿宋_GB2312" w:hint="eastAsia"/>
            <w:color w:val="000000"/>
            <w:szCs w:val="21"/>
          </w:rPr>
          <w:delText>/</w:delText>
        </w:r>
        <w:r w:rsidDel="E80089D1">
          <w:rPr>
            <w:rFonts w:ascii="仿宋_GB2312" w:eastAsia="仿宋_GB2312" w:hAnsi="仿宋_GB2312" w:cs="仿宋_GB2312" w:hint="eastAsia"/>
            <w:color w:val="000000"/>
            <w:szCs w:val="21"/>
          </w:rPr>
          <w:delText>社</w:delText>
        </w:r>
        <w:r w:rsidDel="F1AF530A">
          <w:rPr>
            <w:rFonts w:ascii="仿宋_GB2312" w:eastAsia="仿宋_GB2312" w:hAnsi="仿宋_GB2312" w:cs="仿宋_GB2312" w:hint="eastAsia"/>
            <w:color w:val="000000"/>
            <w:szCs w:val="21"/>
          </w:rPr>
          <w:delText>保</w:delText>
        </w:r>
        <w:r w:rsidDel="1F0FC37A">
          <w:rPr>
            <w:rFonts w:ascii="仿宋_GB2312" w:eastAsia="仿宋_GB2312" w:hAnsi="仿宋_GB2312" w:cs="仿宋_GB2312" w:hint="eastAsia"/>
            <w:color w:val="000000"/>
            <w:szCs w:val="21"/>
          </w:rPr>
          <w:delText>及</w:delText>
        </w:r>
        <w:r w:rsidDel="FE6C2167">
          <w:rPr>
            <w:rFonts w:ascii="仿宋_GB2312" w:eastAsia="仿宋_GB2312" w:hAnsi="仿宋_GB2312" w:cs="仿宋_GB2312" w:hint="eastAsia"/>
            <w:color w:val="000000"/>
            <w:szCs w:val="21"/>
          </w:rPr>
          <w:delText>劳</w:delText>
        </w:r>
        <w:r w:rsidDel="DD61A2C7">
          <w:rPr>
            <w:rFonts w:ascii="仿宋_GB2312" w:eastAsia="仿宋_GB2312" w:hAnsi="仿宋_GB2312" w:cs="仿宋_GB2312" w:hint="eastAsia"/>
            <w:color w:val="000000"/>
            <w:szCs w:val="21"/>
          </w:rPr>
          <w:delText>动</w:delText>
        </w:r>
        <w:r w:rsidDel="B7C1B6F5">
          <w:rPr>
            <w:rFonts w:ascii="仿宋_GB2312" w:eastAsia="仿宋_GB2312" w:hAnsi="仿宋_GB2312" w:cs="仿宋_GB2312" w:hint="eastAsia"/>
            <w:color w:val="000000"/>
            <w:szCs w:val="21"/>
          </w:rPr>
          <w:delText>法</w:delText>
        </w:r>
        <w:r w:rsidDel="0AF99B9A">
          <w:rPr>
            <w:rFonts w:ascii="仿宋_GB2312" w:eastAsia="仿宋_GB2312" w:hAnsi="仿宋_GB2312" w:cs="仿宋_GB2312" w:hint="eastAsia"/>
            <w:color w:val="000000"/>
            <w:szCs w:val="21"/>
          </w:rPr>
          <w:delText>律</w:delText>
        </w:r>
        <w:r w:rsidDel="EFD4B7D0">
          <w:rPr>
            <w:rFonts w:ascii="仿宋_GB2312" w:eastAsia="仿宋_GB2312" w:hAnsi="仿宋_GB2312" w:cs="仿宋_GB2312" w:hint="eastAsia"/>
            <w:color w:val="000000"/>
            <w:szCs w:val="21"/>
          </w:rPr>
          <w:delText>责</w:delText>
        </w:r>
        <w:r w:rsidDel="BBF3F3D4">
          <w:rPr>
            <w:rFonts w:ascii="仿宋_GB2312" w:eastAsia="仿宋_GB2312" w:hAnsi="仿宋_GB2312" w:cs="仿宋_GB2312" w:hint="eastAsia"/>
            <w:color w:val="000000"/>
            <w:szCs w:val="21"/>
          </w:rPr>
          <w:delText>任</w:delText>
        </w:r>
        <w:r w:rsidDel="DBAFA891">
          <w:rPr>
            <w:rFonts w:ascii="仿宋_GB2312" w:eastAsia="仿宋_GB2312" w:hAnsi="仿宋_GB2312" w:cs="仿宋_GB2312" w:hint="eastAsia"/>
            <w:color w:val="000000"/>
            <w:szCs w:val="21"/>
          </w:rPr>
          <w:delText>、</w:delText>
        </w:r>
        <w:r w:rsidDel="716F4538">
          <w:rPr>
            <w:rFonts w:ascii="仿宋_GB2312" w:eastAsia="仿宋_GB2312" w:hAnsi="仿宋_GB2312" w:cs="仿宋_GB2312" w:hint="eastAsia"/>
            <w:color w:val="000000"/>
            <w:szCs w:val="21"/>
          </w:rPr>
          <w:delText>包</w:delText>
        </w:r>
        <w:r w:rsidDel="FD36A17E">
          <w:rPr>
            <w:rFonts w:ascii="仿宋_GB2312" w:eastAsia="仿宋_GB2312" w:hAnsi="仿宋_GB2312" w:cs="仿宋_GB2312" w:hint="eastAsia"/>
            <w:color w:val="000000"/>
            <w:szCs w:val="21"/>
          </w:rPr>
          <w:delText>发</w:delText>
        </w:r>
        <w:r w:rsidDel="ABF69721">
          <w:rPr>
            <w:rFonts w:ascii="仿宋_GB2312" w:eastAsia="仿宋_GB2312" w:hAnsi="仿宋_GB2312" w:cs="仿宋_GB2312" w:hint="eastAsia"/>
            <w:color w:val="000000"/>
            <w:szCs w:val="21"/>
          </w:rPr>
          <w:delText>票</w:delText>
        </w:r>
        <w:r w:rsidDel="8F7DCF0C">
          <w:rPr>
            <w:rFonts w:ascii="仿宋_GB2312" w:eastAsia="仿宋_GB2312" w:hAnsi="仿宋_GB2312" w:cs="仿宋_GB2312" w:hint="eastAsia"/>
            <w:color w:val="000000"/>
            <w:szCs w:val="21"/>
          </w:rPr>
          <w:delText>税</w:delText>
        </w:r>
        <w:r w:rsidDel="6F322E92">
          <w:rPr>
            <w:rFonts w:ascii="仿宋_GB2312" w:eastAsia="仿宋_GB2312" w:hAnsi="仿宋_GB2312" w:cs="仿宋_GB2312" w:hint="eastAsia"/>
            <w:color w:val="000000"/>
            <w:szCs w:val="21"/>
          </w:rPr>
          <w:delText>、</w:delText>
        </w:r>
        <w:r w:rsidDel="7D7A19A1">
          <w:rPr>
            <w:rFonts w:ascii="仿宋_GB2312" w:eastAsia="仿宋_GB2312" w:hAnsi="仿宋_GB2312" w:cs="仿宋_GB2312" w:hint="eastAsia"/>
            <w:color w:val="000000"/>
            <w:szCs w:val="21"/>
          </w:rPr>
          <w:delText>包</w:delText>
        </w:r>
        <w:r w:rsidDel="B6CAFB86">
          <w:rPr>
            <w:rFonts w:ascii="仿宋_GB2312" w:eastAsia="仿宋_GB2312" w:hAnsi="仿宋_GB2312" w:cs="仿宋_GB2312" w:hint="eastAsia"/>
            <w:color w:val="000000"/>
            <w:szCs w:val="21"/>
          </w:rPr>
          <w:delText>风</w:delText>
        </w:r>
        <w:r w:rsidDel="32880FDB">
          <w:rPr>
            <w:rFonts w:ascii="仿宋_GB2312" w:eastAsia="仿宋_GB2312" w:hAnsi="仿宋_GB2312" w:cs="仿宋_GB2312" w:hint="eastAsia"/>
            <w:color w:val="000000"/>
            <w:szCs w:val="21"/>
          </w:rPr>
          <w:delText>险</w:delText>
        </w:r>
        <w:r w:rsidDel="EBE4888B">
          <w:rPr>
            <w:rFonts w:ascii="仿宋_GB2312" w:eastAsia="仿宋_GB2312" w:hAnsi="仿宋_GB2312" w:cs="仿宋_GB2312" w:hint="eastAsia"/>
            <w:color w:val="000000"/>
            <w:szCs w:val="21"/>
          </w:rPr>
          <w:delText>。</w:delText>
        </w:r>
        <w:r w:rsidDel="F33B3DC0">
          <w:rPr>
            <w:rFonts w:ascii="仿宋_GB2312" w:eastAsia="仿宋_GB2312" w:hAnsi="仿宋_GB2312" w:cs="仿宋_GB2312" w:hint="eastAsia"/>
            <w:color w:val="000000"/>
            <w:szCs w:val="21"/>
          </w:rPr>
          <w:delText>乙</w:delText>
        </w:r>
        <w:r w:rsidDel="FC871609">
          <w:rPr>
            <w:rFonts w:ascii="仿宋_GB2312" w:eastAsia="仿宋_GB2312" w:hAnsi="仿宋_GB2312" w:cs="仿宋_GB2312" w:hint="eastAsia"/>
            <w:color w:val="000000"/>
            <w:szCs w:val="21"/>
          </w:rPr>
          <w:delText>方</w:delText>
        </w:r>
        <w:r w:rsidDel="9F2F48A9">
          <w:rPr>
            <w:rFonts w:ascii="仿宋_GB2312" w:eastAsia="仿宋_GB2312" w:hAnsi="仿宋_GB2312" w:cs="仿宋_GB2312" w:hint="eastAsia"/>
            <w:color w:val="000000"/>
            <w:szCs w:val="21"/>
          </w:rPr>
          <w:delText>需</w:delText>
        </w:r>
        <w:r w:rsidDel="768424C9">
          <w:rPr>
            <w:rFonts w:ascii="仿宋_GB2312" w:eastAsia="仿宋_GB2312" w:hAnsi="仿宋_GB2312" w:cs="仿宋_GB2312" w:hint="eastAsia"/>
            <w:color w:val="000000"/>
            <w:szCs w:val="21"/>
          </w:rPr>
          <w:delText>自</w:delText>
        </w:r>
        <w:r w:rsidDel="3BF3C2C5">
          <w:rPr>
            <w:rFonts w:ascii="仿宋_GB2312" w:eastAsia="仿宋_GB2312" w:hAnsi="仿宋_GB2312" w:cs="仿宋_GB2312" w:hint="eastAsia"/>
            <w:color w:val="000000"/>
            <w:szCs w:val="21"/>
          </w:rPr>
          <w:delText>行</w:delText>
        </w:r>
        <w:r w:rsidDel="3C5DB396">
          <w:rPr>
            <w:rFonts w:ascii="仿宋_GB2312" w:eastAsia="仿宋_GB2312" w:hAnsi="仿宋_GB2312" w:cs="仿宋_GB2312" w:hint="eastAsia"/>
            <w:color w:val="000000"/>
            <w:szCs w:val="21"/>
          </w:rPr>
          <w:delText>测</w:delText>
        </w:r>
        <w:r w:rsidDel="5E268283">
          <w:rPr>
            <w:rFonts w:ascii="仿宋_GB2312" w:eastAsia="仿宋_GB2312" w:hAnsi="仿宋_GB2312" w:cs="仿宋_GB2312" w:hint="eastAsia"/>
            <w:color w:val="000000"/>
            <w:szCs w:val="21"/>
          </w:rPr>
          <w:delText>算</w:delText>
        </w:r>
        <w:r w:rsidDel="758FEA0F">
          <w:rPr>
            <w:rFonts w:ascii="仿宋_GB2312" w:eastAsia="仿宋_GB2312" w:hAnsi="仿宋_GB2312" w:cs="仿宋_GB2312" w:hint="eastAsia"/>
            <w:color w:val="000000"/>
            <w:szCs w:val="21"/>
          </w:rPr>
          <w:delText>因</w:delText>
        </w:r>
        <w:r w:rsidDel="4F58B14B">
          <w:rPr>
            <w:rFonts w:ascii="仿宋_GB2312" w:eastAsia="仿宋_GB2312" w:hAnsi="仿宋_GB2312" w:cs="仿宋_GB2312" w:hint="eastAsia"/>
            <w:color w:val="000000"/>
            <w:szCs w:val="21"/>
          </w:rPr>
          <w:delText>广</w:delText>
        </w:r>
        <w:r w:rsidDel="9DD76700">
          <w:rPr>
            <w:rFonts w:ascii="仿宋_GB2312" w:eastAsia="仿宋_GB2312" w:hAnsi="仿宋_GB2312" w:cs="仿宋_GB2312" w:hint="eastAsia"/>
            <w:color w:val="000000"/>
            <w:szCs w:val="21"/>
          </w:rPr>
          <w:delText>州</w:delText>
        </w:r>
        <w:r w:rsidDel="8E668A44">
          <w:rPr>
            <w:rFonts w:ascii="仿宋_GB2312" w:eastAsia="仿宋_GB2312" w:hAnsi="仿宋_GB2312" w:cs="仿宋_GB2312" w:hint="eastAsia"/>
            <w:color w:val="000000"/>
            <w:szCs w:val="21"/>
          </w:rPr>
          <w:delText>最</w:delText>
        </w:r>
        <w:r w:rsidDel="0016FADC">
          <w:rPr>
            <w:rFonts w:ascii="仿宋_GB2312" w:eastAsia="仿宋_GB2312" w:hAnsi="仿宋_GB2312" w:cs="仿宋_GB2312" w:hint="eastAsia"/>
            <w:color w:val="000000"/>
            <w:szCs w:val="21"/>
          </w:rPr>
          <w:delText>低</w:delText>
        </w:r>
        <w:r w:rsidDel="13E63526">
          <w:rPr>
            <w:rFonts w:ascii="仿宋_GB2312" w:eastAsia="仿宋_GB2312" w:hAnsi="仿宋_GB2312" w:cs="仿宋_GB2312" w:hint="eastAsia"/>
            <w:color w:val="000000"/>
            <w:szCs w:val="21"/>
          </w:rPr>
          <w:delText>工</w:delText>
        </w:r>
        <w:r w:rsidDel="4466CF37">
          <w:rPr>
            <w:rFonts w:ascii="仿宋_GB2312" w:eastAsia="仿宋_GB2312" w:hAnsi="仿宋_GB2312" w:cs="仿宋_GB2312" w:hint="eastAsia"/>
            <w:color w:val="000000"/>
            <w:szCs w:val="21"/>
          </w:rPr>
          <w:delText>资</w:delText>
        </w:r>
        <w:r w:rsidDel="25781A3E">
          <w:rPr>
            <w:rFonts w:ascii="仿宋_GB2312" w:eastAsia="仿宋_GB2312" w:hAnsi="仿宋_GB2312" w:cs="仿宋_GB2312" w:hint="eastAsia"/>
            <w:color w:val="000000"/>
            <w:szCs w:val="21"/>
          </w:rPr>
          <w:delText>标</w:delText>
        </w:r>
        <w:r w:rsidDel="EB76EA45">
          <w:rPr>
            <w:rFonts w:ascii="仿宋_GB2312" w:eastAsia="仿宋_GB2312" w:hAnsi="仿宋_GB2312" w:cs="仿宋_GB2312" w:hint="eastAsia"/>
            <w:color w:val="000000"/>
            <w:szCs w:val="21"/>
          </w:rPr>
          <w:delText>准</w:delText>
        </w:r>
        <w:r w:rsidDel="074ACC33">
          <w:rPr>
            <w:rFonts w:ascii="仿宋_GB2312" w:eastAsia="仿宋_GB2312" w:hAnsi="仿宋_GB2312" w:cs="仿宋_GB2312" w:hint="eastAsia"/>
            <w:color w:val="000000"/>
            <w:szCs w:val="21"/>
          </w:rPr>
          <w:delText>上</w:delText>
        </w:r>
        <w:r w:rsidDel="55EF31CB">
          <w:rPr>
            <w:rFonts w:ascii="仿宋_GB2312" w:eastAsia="仿宋_GB2312" w:hAnsi="仿宋_GB2312" w:cs="仿宋_GB2312" w:hint="eastAsia"/>
            <w:color w:val="000000"/>
            <w:szCs w:val="21"/>
          </w:rPr>
          <w:delText>升</w:delText>
        </w:r>
        <w:r w:rsidDel="145A012A">
          <w:rPr>
            <w:rFonts w:ascii="仿宋_GB2312" w:eastAsia="仿宋_GB2312" w:hAnsi="仿宋_GB2312" w:cs="仿宋_GB2312" w:hint="eastAsia"/>
            <w:color w:val="000000"/>
            <w:szCs w:val="21"/>
          </w:rPr>
          <w:delText>及</w:delText>
        </w:r>
        <w:r w:rsidDel="30309B0F">
          <w:rPr>
            <w:rFonts w:ascii="仿宋_GB2312" w:eastAsia="仿宋_GB2312" w:hAnsi="仿宋_GB2312" w:cs="仿宋_GB2312" w:hint="eastAsia"/>
            <w:color w:val="000000"/>
            <w:szCs w:val="21"/>
          </w:rPr>
          <w:delText>物</w:delText>
        </w:r>
        <w:r w:rsidDel="B2266061">
          <w:rPr>
            <w:rFonts w:ascii="仿宋_GB2312" w:eastAsia="仿宋_GB2312" w:hAnsi="仿宋_GB2312" w:cs="仿宋_GB2312" w:hint="eastAsia"/>
            <w:color w:val="000000"/>
            <w:szCs w:val="21"/>
          </w:rPr>
          <w:delText>价</w:delText>
        </w:r>
        <w:r w:rsidDel="BF9CA5A0">
          <w:rPr>
            <w:rFonts w:ascii="仿宋_GB2312" w:eastAsia="仿宋_GB2312" w:hAnsi="仿宋_GB2312" w:cs="仿宋_GB2312" w:hint="eastAsia"/>
            <w:color w:val="000000"/>
            <w:szCs w:val="21"/>
          </w:rPr>
          <w:delText>上</w:delText>
        </w:r>
        <w:r w:rsidDel="B309F252">
          <w:rPr>
            <w:rFonts w:ascii="仿宋_GB2312" w:eastAsia="仿宋_GB2312" w:hAnsi="仿宋_GB2312" w:cs="仿宋_GB2312" w:hint="eastAsia"/>
            <w:color w:val="000000"/>
            <w:szCs w:val="21"/>
          </w:rPr>
          <w:delText>涨</w:delText>
        </w:r>
        <w:r w:rsidDel="3539A510">
          <w:rPr>
            <w:rFonts w:ascii="仿宋_GB2312" w:eastAsia="仿宋_GB2312" w:hAnsi="仿宋_GB2312" w:cs="仿宋_GB2312" w:hint="eastAsia"/>
            <w:color w:val="000000"/>
            <w:szCs w:val="21"/>
          </w:rPr>
          <w:delText>等</w:delText>
        </w:r>
        <w:r w:rsidDel="7DA118FF">
          <w:rPr>
            <w:rFonts w:ascii="仿宋_GB2312" w:eastAsia="仿宋_GB2312" w:hAnsi="仿宋_GB2312" w:cs="仿宋_GB2312" w:hint="eastAsia"/>
            <w:color w:val="000000"/>
            <w:szCs w:val="21"/>
          </w:rPr>
          <w:delText>不</w:delText>
        </w:r>
        <w:r w:rsidDel="A73149F3">
          <w:rPr>
            <w:rFonts w:ascii="仿宋_GB2312" w:eastAsia="仿宋_GB2312" w:hAnsi="仿宋_GB2312" w:cs="仿宋_GB2312" w:hint="eastAsia"/>
            <w:color w:val="000000"/>
            <w:szCs w:val="21"/>
          </w:rPr>
          <w:delText>可</w:delText>
        </w:r>
        <w:r w:rsidDel="5CE3EAFC">
          <w:rPr>
            <w:rFonts w:ascii="仿宋_GB2312" w:eastAsia="仿宋_GB2312" w:hAnsi="仿宋_GB2312" w:cs="仿宋_GB2312" w:hint="eastAsia"/>
            <w:color w:val="000000"/>
            <w:szCs w:val="21"/>
          </w:rPr>
          <w:delText>抗</w:delText>
        </w:r>
        <w:r w:rsidDel="66CA5CC6">
          <w:rPr>
            <w:rFonts w:ascii="仿宋_GB2312" w:eastAsia="仿宋_GB2312" w:hAnsi="仿宋_GB2312" w:cs="仿宋_GB2312" w:hint="eastAsia"/>
            <w:color w:val="000000"/>
            <w:szCs w:val="21"/>
          </w:rPr>
          <w:delText>力</w:delText>
        </w:r>
        <w:r w:rsidDel="F9F8EF47">
          <w:rPr>
            <w:rFonts w:ascii="仿宋_GB2312" w:eastAsia="仿宋_GB2312" w:hAnsi="仿宋_GB2312" w:cs="仿宋_GB2312" w:hint="eastAsia"/>
            <w:color w:val="000000"/>
            <w:szCs w:val="21"/>
          </w:rPr>
          <w:delText>因</w:delText>
        </w:r>
        <w:r w:rsidDel="51EB458C">
          <w:rPr>
            <w:rFonts w:ascii="仿宋_GB2312" w:eastAsia="仿宋_GB2312" w:hAnsi="仿宋_GB2312" w:cs="仿宋_GB2312" w:hint="eastAsia"/>
            <w:color w:val="000000"/>
            <w:szCs w:val="21"/>
          </w:rPr>
          <w:delText>素</w:delText>
        </w:r>
        <w:r w:rsidDel="53E55918">
          <w:rPr>
            <w:rFonts w:ascii="仿宋_GB2312" w:eastAsia="仿宋_GB2312" w:hAnsi="仿宋_GB2312" w:cs="仿宋_GB2312" w:hint="eastAsia"/>
            <w:color w:val="000000"/>
            <w:szCs w:val="21"/>
          </w:rPr>
          <w:delText>造</w:delText>
        </w:r>
        <w:r w:rsidDel="AA1ED938">
          <w:rPr>
            <w:rFonts w:ascii="仿宋_GB2312" w:eastAsia="仿宋_GB2312" w:hAnsi="仿宋_GB2312" w:cs="仿宋_GB2312" w:hint="eastAsia"/>
            <w:color w:val="000000"/>
            <w:szCs w:val="21"/>
          </w:rPr>
          <w:delText>成</w:delText>
        </w:r>
        <w:r w:rsidDel="B68C522A">
          <w:rPr>
            <w:rFonts w:ascii="仿宋_GB2312" w:eastAsia="仿宋_GB2312" w:hAnsi="仿宋_GB2312" w:cs="仿宋_GB2312" w:hint="eastAsia"/>
            <w:color w:val="000000"/>
            <w:szCs w:val="21"/>
          </w:rPr>
          <w:delText>的</w:delText>
        </w:r>
        <w:r w:rsidDel="91A38A44">
          <w:rPr>
            <w:rFonts w:ascii="仿宋_GB2312" w:eastAsia="仿宋_GB2312" w:hAnsi="仿宋_GB2312" w:cs="仿宋_GB2312" w:hint="eastAsia"/>
            <w:color w:val="000000"/>
            <w:szCs w:val="21"/>
          </w:rPr>
          <w:delText>运</w:delText>
        </w:r>
        <w:r w:rsidDel="2DA66F2D">
          <w:rPr>
            <w:rFonts w:ascii="仿宋_GB2312" w:eastAsia="仿宋_GB2312" w:hAnsi="仿宋_GB2312" w:cs="仿宋_GB2312" w:hint="eastAsia"/>
            <w:color w:val="000000"/>
            <w:szCs w:val="21"/>
          </w:rPr>
          <w:delText>营</w:delText>
        </w:r>
        <w:r w:rsidDel="4D33940C">
          <w:rPr>
            <w:rFonts w:ascii="仿宋_GB2312" w:eastAsia="仿宋_GB2312" w:hAnsi="仿宋_GB2312" w:cs="仿宋_GB2312" w:hint="eastAsia"/>
            <w:color w:val="000000"/>
            <w:szCs w:val="21"/>
          </w:rPr>
          <w:delText>成</w:delText>
        </w:r>
        <w:r w:rsidDel="C15B655D">
          <w:rPr>
            <w:rFonts w:ascii="仿宋_GB2312" w:eastAsia="仿宋_GB2312" w:hAnsi="仿宋_GB2312" w:cs="仿宋_GB2312" w:hint="eastAsia"/>
            <w:color w:val="000000"/>
            <w:szCs w:val="21"/>
          </w:rPr>
          <w:delText>本</w:delText>
        </w:r>
        <w:r w:rsidDel="ECFD98B9">
          <w:rPr>
            <w:rFonts w:ascii="仿宋_GB2312" w:eastAsia="仿宋_GB2312" w:hAnsi="仿宋_GB2312" w:cs="仿宋_GB2312" w:hint="eastAsia"/>
            <w:color w:val="000000"/>
            <w:szCs w:val="21"/>
          </w:rPr>
          <w:delText>上</w:delText>
        </w:r>
        <w:r w:rsidDel="43CD5180">
          <w:rPr>
            <w:rFonts w:ascii="仿宋_GB2312" w:eastAsia="仿宋_GB2312" w:hAnsi="仿宋_GB2312" w:cs="仿宋_GB2312" w:hint="eastAsia"/>
            <w:color w:val="000000"/>
            <w:szCs w:val="21"/>
          </w:rPr>
          <w:delText>升</w:delText>
        </w:r>
        <w:r w:rsidDel="66747FE8">
          <w:rPr>
            <w:rFonts w:ascii="仿宋_GB2312" w:eastAsia="仿宋_GB2312" w:hAnsi="仿宋_GB2312" w:cs="仿宋_GB2312" w:hint="eastAsia"/>
            <w:color w:val="000000"/>
            <w:szCs w:val="21"/>
          </w:rPr>
          <w:delText>，</w:delText>
        </w:r>
        <w:r w:rsidDel="D4B8A7A5">
          <w:rPr>
            <w:rFonts w:ascii="仿宋_GB2312" w:eastAsia="仿宋_GB2312" w:hAnsi="仿宋_GB2312" w:cs="仿宋_GB2312" w:hint="eastAsia"/>
            <w:color w:val="000000"/>
            <w:szCs w:val="21"/>
          </w:rPr>
          <w:delText>本</w:delText>
        </w:r>
        <w:r w:rsidDel="A4B4C050">
          <w:rPr>
            <w:rFonts w:ascii="仿宋_GB2312" w:eastAsia="仿宋_GB2312" w:hAnsi="仿宋_GB2312" w:cs="仿宋_GB2312" w:hint="eastAsia"/>
            <w:color w:val="000000"/>
            <w:szCs w:val="21"/>
          </w:rPr>
          <w:delText>项</w:delText>
        </w:r>
        <w:r w:rsidDel="D81C0885">
          <w:rPr>
            <w:rFonts w:ascii="仿宋_GB2312" w:eastAsia="仿宋_GB2312" w:hAnsi="仿宋_GB2312" w:cs="仿宋_GB2312" w:hint="eastAsia"/>
            <w:color w:val="000000"/>
            <w:szCs w:val="21"/>
          </w:rPr>
          <w:delText>目</w:delText>
        </w:r>
        <w:r w:rsidDel="B6DFB10E">
          <w:rPr>
            <w:rFonts w:ascii="仿宋_GB2312" w:eastAsia="仿宋_GB2312" w:hAnsi="仿宋_GB2312" w:cs="仿宋_GB2312" w:hint="eastAsia"/>
            <w:color w:val="000000"/>
            <w:szCs w:val="21"/>
          </w:rPr>
          <w:delText>合</w:delText>
        </w:r>
        <w:r w:rsidDel="492D0C5E">
          <w:rPr>
            <w:rFonts w:ascii="仿宋_GB2312" w:eastAsia="仿宋_GB2312" w:hAnsi="仿宋_GB2312" w:cs="仿宋_GB2312" w:hint="eastAsia"/>
            <w:color w:val="000000"/>
            <w:szCs w:val="21"/>
          </w:rPr>
          <w:delText>同</w:delText>
        </w:r>
        <w:r w:rsidDel="1683976B">
          <w:rPr>
            <w:rFonts w:ascii="仿宋_GB2312" w:eastAsia="仿宋_GB2312" w:hAnsi="仿宋_GB2312" w:cs="仿宋_GB2312" w:hint="eastAsia"/>
            <w:color w:val="000000"/>
            <w:szCs w:val="21"/>
          </w:rPr>
          <w:delText>期</w:delText>
        </w:r>
        <w:r w:rsidDel="F343648B">
          <w:rPr>
            <w:rFonts w:ascii="仿宋_GB2312" w:eastAsia="仿宋_GB2312" w:hAnsi="仿宋_GB2312" w:cs="仿宋_GB2312" w:hint="eastAsia"/>
            <w:color w:val="000000"/>
            <w:szCs w:val="21"/>
          </w:rPr>
          <w:delText>内</w:delText>
        </w:r>
        <w:r w:rsidDel="E782F432">
          <w:rPr>
            <w:rFonts w:ascii="仿宋_GB2312" w:eastAsia="仿宋_GB2312" w:hAnsi="仿宋_GB2312" w:cs="仿宋_GB2312" w:hint="eastAsia"/>
            <w:color w:val="000000"/>
            <w:szCs w:val="21"/>
          </w:rPr>
          <w:delText>所</w:delText>
        </w:r>
        <w:r w:rsidDel="7EAAD451">
          <w:rPr>
            <w:rFonts w:ascii="仿宋_GB2312" w:eastAsia="仿宋_GB2312" w:hAnsi="仿宋_GB2312" w:cs="仿宋_GB2312" w:hint="eastAsia"/>
            <w:color w:val="000000"/>
            <w:szCs w:val="21"/>
          </w:rPr>
          <w:delText>支</w:delText>
        </w:r>
        <w:r w:rsidDel="720EA7EB">
          <w:rPr>
            <w:rFonts w:ascii="仿宋_GB2312" w:eastAsia="仿宋_GB2312" w:hAnsi="仿宋_GB2312" w:cs="仿宋_GB2312" w:hint="eastAsia"/>
            <w:color w:val="000000"/>
            <w:szCs w:val="21"/>
          </w:rPr>
          <w:delText>付</w:delText>
        </w:r>
        <w:r w:rsidDel="0A9A3EA2">
          <w:rPr>
            <w:rFonts w:ascii="仿宋_GB2312" w:eastAsia="仿宋_GB2312" w:hAnsi="仿宋_GB2312" w:cs="仿宋_GB2312" w:hint="eastAsia"/>
            <w:color w:val="000000"/>
            <w:szCs w:val="21"/>
          </w:rPr>
          <w:delText>费</w:delText>
        </w:r>
        <w:r w:rsidDel="E3BDEF9E">
          <w:rPr>
            <w:rFonts w:ascii="仿宋_GB2312" w:eastAsia="仿宋_GB2312" w:hAnsi="仿宋_GB2312" w:cs="仿宋_GB2312" w:hint="eastAsia"/>
            <w:color w:val="000000"/>
            <w:szCs w:val="21"/>
          </w:rPr>
          <w:delText>用</w:delText>
        </w:r>
        <w:r w:rsidDel="964DB1B7">
          <w:rPr>
            <w:rFonts w:ascii="仿宋_GB2312" w:eastAsia="仿宋_GB2312" w:hAnsi="仿宋_GB2312" w:cs="仿宋_GB2312" w:hint="eastAsia"/>
            <w:color w:val="000000"/>
            <w:szCs w:val="21"/>
          </w:rPr>
          <w:delText>固</w:delText>
        </w:r>
        <w:r w:rsidDel="1DE38BE8">
          <w:rPr>
            <w:rFonts w:ascii="仿宋_GB2312" w:eastAsia="仿宋_GB2312" w:hAnsi="仿宋_GB2312" w:cs="仿宋_GB2312" w:hint="eastAsia"/>
            <w:color w:val="000000"/>
            <w:szCs w:val="21"/>
          </w:rPr>
          <w:delText>定</w:delText>
        </w:r>
        <w:r w:rsidDel="64F9C2D0">
          <w:rPr>
            <w:rFonts w:ascii="仿宋_GB2312" w:eastAsia="仿宋_GB2312" w:hAnsi="仿宋_GB2312" w:cs="仿宋_GB2312" w:hint="eastAsia"/>
            <w:color w:val="000000"/>
            <w:szCs w:val="21"/>
          </w:rPr>
          <w:delText>且</w:delText>
        </w:r>
        <w:r w:rsidDel="7290AA88">
          <w:rPr>
            <w:rFonts w:ascii="仿宋_GB2312" w:eastAsia="仿宋_GB2312" w:hAnsi="仿宋_GB2312" w:cs="仿宋_GB2312" w:hint="eastAsia"/>
            <w:color w:val="000000"/>
            <w:szCs w:val="21"/>
          </w:rPr>
          <w:delText>唯</w:delText>
        </w:r>
        <w:r w:rsidDel="CC560388">
          <w:rPr>
            <w:rFonts w:ascii="仿宋_GB2312" w:eastAsia="仿宋_GB2312" w:hAnsi="仿宋_GB2312" w:cs="仿宋_GB2312" w:hint="eastAsia"/>
            <w:color w:val="000000"/>
            <w:szCs w:val="21"/>
          </w:rPr>
          <w:delText>一</w:delText>
        </w:r>
        <w:r w:rsidDel="E641F6AF">
          <w:rPr>
            <w:rFonts w:ascii="仿宋_GB2312" w:eastAsia="仿宋_GB2312" w:hAnsi="仿宋_GB2312" w:cs="仿宋_GB2312" w:hint="eastAsia"/>
            <w:color w:val="000000"/>
            <w:szCs w:val="21"/>
          </w:rPr>
          <w:delText>。</w:delText>
        </w:r>
      </w:del>
    </w:p>
    <w:p w:rsidR="00036DA1" w:rsidRDefault="0011591F">
      <w:pPr>
        <w:spacing w:line="360" w:lineRule="auto"/>
        <w:rPr>
          <w:rFonts w:ascii="仿宋_GB2312" w:eastAsia="仿宋_GB2312" w:hAnsi="仿宋_GB2312" w:cs="仿宋_GB2312"/>
          <w:color w:val="000000"/>
          <w:szCs w:val="21"/>
        </w:rPr>
      </w:pPr>
      <w:r>
        <w:rPr>
          <w:rFonts w:ascii="仿宋_GB2312" w:eastAsia="仿宋_GB2312" w:hAnsi="仿宋_GB2312" w:cs="仿宋_GB2312" w:hint="eastAsia"/>
          <w:b/>
          <w:bCs/>
          <w:color w:val="000000"/>
          <w:szCs w:val="21"/>
        </w:rPr>
        <w:t>七、双方保密协议</w:t>
      </w:r>
    </w:p>
    <w:p w:rsidR="00036DA1" w:rsidRDefault="0011591F">
      <w:pPr>
        <w:spacing w:line="360" w:lineRule="auto"/>
        <w:ind w:firstLineChars="100" w:firstLine="210"/>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1.</w:t>
      </w:r>
      <w:r>
        <w:rPr>
          <w:rFonts w:ascii="仿宋_GB2312" w:eastAsia="仿宋_GB2312" w:hAnsi="仿宋_GB2312" w:cs="仿宋_GB2312" w:hint="eastAsia"/>
          <w:color w:val="000000"/>
          <w:szCs w:val="21"/>
        </w:rPr>
        <w:t>乙方对履行本合同期间知悉的甲方秘密附有保密责任，且乙方的保密责任不因本合同的终止而终止。</w:t>
      </w:r>
    </w:p>
    <w:p w:rsidR="00036DA1" w:rsidRDefault="0011591F">
      <w:pPr>
        <w:spacing w:line="360" w:lineRule="auto"/>
        <w:ind w:firstLineChars="100" w:firstLine="210"/>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2.</w:t>
      </w:r>
      <w:r>
        <w:rPr>
          <w:rFonts w:ascii="仿宋_GB2312" w:eastAsia="仿宋_GB2312" w:hAnsi="仿宋_GB2312" w:cs="仿宋_GB2312" w:hint="eastAsia"/>
          <w:color w:val="000000"/>
          <w:szCs w:val="21"/>
        </w:rPr>
        <w:t>乙方不得向任何第三方透露甲方工作人员的信息。</w:t>
      </w:r>
    </w:p>
    <w:p w:rsidR="00036DA1" w:rsidRDefault="0011591F">
      <w:pPr>
        <w:spacing w:line="360" w:lineRule="auto"/>
        <w:ind w:firstLineChars="100" w:firstLine="210"/>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3.</w:t>
      </w:r>
      <w:r>
        <w:rPr>
          <w:rFonts w:ascii="仿宋_GB2312" w:eastAsia="仿宋_GB2312" w:hAnsi="仿宋_GB2312" w:cs="仿宋_GB2312" w:hint="eastAsia"/>
          <w:color w:val="000000"/>
          <w:szCs w:val="21"/>
        </w:rPr>
        <w:t>未经甲方同意，乙方服务人员不得擅自记录、复印、拍摄、摘抄、收藏甲方单位的任何文件资料和信息，不得随意翻阅与工作无关的文件和资料，严禁将甲方单位内部会议、谈话内容泄露给第三方。</w:t>
      </w:r>
    </w:p>
    <w:p w:rsidR="00036DA1" w:rsidRDefault="0011591F">
      <w:pPr>
        <w:spacing w:line="360" w:lineRule="auto"/>
        <w:ind w:firstLineChars="100" w:firstLine="210"/>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4.</w:t>
      </w:r>
      <w:r>
        <w:rPr>
          <w:rFonts w:ascii="仿宋_GB2312" w:eastAsia="仿宋_GB2312" w:hAnsi="仿宋_GB2312" w:cs="仿宋_GB2312" w:hint="eastAsia"/>
          <w:color w:val="000000"/>
          <w:szCs w:val="21"/>
        </w:rPr>
        <w:t>严禁私自下载、拷贝甲方计算机内的信息资料，不得擅自携带甲方记载工作内容的硬盘、软盘和打印资料外出；严禁将工作中使用计算机储存的敏感内容、内部程序、口令、密码等泄露给无关人员。</w:t>
      </w:r>
    </w:p>
    <w:p w:rsidR="00036DA1" w:rsidRDefault="0011591F">
      <w:pPr>
        <w:spacing w:line="360" w:lineRule="auto"/>
        <w:ind w:firstLineChars="100" w:firstLine="210"/>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5</w:t>
      </w:r>
      <w:r>
        <w:rPr>
          <w:rFonts w:ascii="仿宋_GB2312" w:eastAsia="仿宋_GB2312" w:hAnsi="仿宋_GB2312" w:cs="仿宋_GB2312" w:hint="eastAsia"/>
          <w:color w:val="000000"/>
          <w:szCs w:val="21"/>
        </w:rPr>
        <w:t>．在对</w:t>
      </w:r>
      <w:r>
        <w:rPr>
          <w:rFonts w:ascii="仿宋_GB2312" w:eastAsia="仿宋_GB2312" w:hAnsi="仿宋_GB2312" w:cs="仿宋_GB2312" w:hint="eastAsia"/>
          <w:color w:val="000000"/>
          <w:spacing w:val="-4"/>
          <w:szCs w:val="21"/>
        </w:rPr>
        <w:t>外部门、单位交流中，不得泄露和发表涉及甲方及警务工作秘密的技术文档和论</w:t>
      </w:r>
      <w:r>
        <w:rPr>
          <w:rFonts w:ascii="仿宋_GB2312" w:eastAsia="仿宋_GB2312" w:hAnsi="仿宋_GB2312" w:cs="仿宋_GB2312" w:hint="eastAsia"/>
          <w:color w:val="000000"/>
          <w:szCs w:val="21"/>
        </w:rPr>
        <w:t>文。</w:t>
      </w:r>
    </w:p>
    <w:p w:rsidR="00036DA1" w:rsidRDefault="0011591F">
      <w:pPr>
        <w:spacing w:line="360" w:lineRule="auto"/>
        <w:ind w:firstLineChars="100" w:firstLine="210"/>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6.</w:t>
      </w:r>
      <w:r>
        <w:rPr>
          <w:rFonts w:ascii="仿宋_GB2312" w:eastAsia="仿宋_GB2312" w:hAnsi="仿宋_GB2312" w:cs="仿宋_GB2312" w:hint="eastAsia"/>
          <w:color w:val="000000"/>
          <w:szCs w:val="21"/>
        </w:rPr>
        <w:t>不得带领无关人员进入办公场所。</w:t>
      </w:r>
    </w:p>
    <w:p w:rsidR="00036DA1" w:rsidRDefault="0011591F">
      <w:pPr>
        <w:spacing w:line="360" w:lineRule="auto"/>
        <w:ind w:firstLineChars="100" w:firstLine="210"/>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7.</w:t>
      </w:r>
      <w:r>
        <w:rPr>
          <w:rFonts w:ascii="仿宋_GB2312" w:eastAsia="仿宋_GB2312" w:hAnsi="仿宋_GB2312" w:cs="仿宋_GB2312" w:hint="eastAsia"/>
          <w:color w:val="000000"/>
          <w:szCs w:val="21"/>
        </w:rPr>
        <w:t>乙方工作人员如离开甲方工作岗</w:t>
      </w:r>
      <w:r>
        <w:rPr>
          <w:rFonts w:ascii="仿宋_GB2312" w:eastAsia="仿宋_GB2312" w:hAnsi="仿宋_GB2312" w:cs="仿宋_GB2312" w:hint="eastAsia"/>
          <w:color w:val="000000"/>
          <w:szCs w:val="21"/>
        </w:rPr>
        <w:t>位，不得泄露从甲方处所知悉的资料信息。</w:t>
      </w:r>
    </w:p>
    <w:p w:rsidR="00036DA1" w:rsidRDefault="0011591F">
      <w:pPr>
        <w:spacing w:line="360" w:lineRule="auto"/>
        <w:rPr>
          <w:rFonts w:ascii="仿宋_GB2312" w:eastAsia="仿宋_GB2312" w:hAnsi="仿宋_GB2312" w:cs="仿宋_GB2312"/>
          <w:color w:val="000000"/>
          <w:szCs w:val="21"/>
        </w:rPr>
      </w:pPr>
      <w:r>
        <w:rPr>
          <w:rFonts w:ascii="仿宋_GB2312" w:eastAsia="仿宋_GB2312" w:hAnsi="仿宋_GB2312" w:cs="仿宋_GB2312" w:hint="eastAsia"/>
          <w:b/>
          <w:bCs/>
          <w:color w:val="000000"/>
          <w:szCs w:val="21"/>
        </w:rPr>
        <w:t>八、违约责任</w:t>
      </w:r>
    </w:p>
    <w:p w:rsidR="00036DA1" w:rsidRDefault="0011591F">
      <w:pPr>
        <w:spacing w:line="360" w:lineRule="auto"/>
        <w:ind w:firstLine="435"/>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1.</w:t>
      </w:r>
      <w:r>
        <w:rPr>
          <w:rFonts w:ascii="仿宋_GB2312" w:eastAsia="仿宋_GB2312" w:hAnsi="仿宋_GB2312" w:cs="仿宋_GB2312" w:hint="eastAsia"/>
          <w:color w:val="000000"/>
          <w:szCs w:val="21"/>
        </w:rPr>
        <w:t>甲方应按其支付服务费，每逾期一天，支付欠款总额</w:t>
      </w:r>
      <w:r>
        <w:rPr>
          <w:rFonts w:ascii="仿宋_GB2312" w:eastAsia="仿宋_GB2312" w:hAnsi="仿宋_GB2312" w:cs="仿宋_GB2312" w:hint="eastAsia"/>
          <w:color w:val="000000"/>
          <w:szCs w:val="21"/>
          <w:u w:val="single"/>
        </w:rPr>
        <w:t>千分之三</w:t>
      </w:r>
      <w:r>
        <w:rPr>
          <w:rFonts w:ascii="仿宋_GB2312" w:eastAsia="仿宋_GB2312" w:hAnsi="仿宋_GB2312" w:cs="仿宋_GB2312" w:hint="eastAsia"/>
          <w:color w:val="000000"/>
          <w:szCs w:val="21"/>
        </w:rPr>
        <w:t>的违约金；累计违约金不超过服务费总额的</w:t>
      </w:r>
      <w:r>
        <w:rPr>
          <w:rFonts w:ascii="仿宋_GB2312" w:eastAsia="仿宋_GB2312" w:hAnsi="仿宋_GB2312" w:cs="仿宋_GB2312" w:hint="eastAsia"/>
          <w:color w:val="000000"/>
          <w:szCs w:val="21"/>
          <w:u w:val="single"/>
        </w:rPr>
        <w:t>10%</w:t>
      </w:r>
      <w:r>
        <w:rPr>
          <w:rFonts w:ascii="仿宋_GB2312" w:eastAsia="仿宋_GB2312" w:hAnsi="仿宋_GB2312" w:cs="仿宋_GB2312" w:hint="eastAsia"/>
          <w:color w:val="000000"/>
          <w:szCs w:val="21"/>
        </w:rPr>
        <w:t>。</w:t>
      </w:r>
    </w:p>
    <w:p w:rsidR="00036DA1" w:rsidRDefault="0011591F">
      <w:pPr>
        <w:spacing w:line="360" w:lineRule="auto"/>
        <w:ind w:firstLine="435"/>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2.</w:t>
      </w:r>
      <w:r>
        <w:rPr>
          <w:rFonts w:ascii="仿宋_GB2312" w:eastAsia="仿宋_GB2312" w:hAnsi="仿宋_GB2312" w:cs="仿宋_GB2312" w:hint="eastAsia"/>
          <w:color w:val="000000"/>
          <w:szCs w:val="21"/>
        </w:rPr>
        <w:t>乙方违反本合同规定，所提供的服务未达到合同要求，甲方书面提出整改通知，月累计提出达</w:t>
      </w:r>
      <w:r>
        <w:rPr>
          <w:rFonts w:ascii="仿宋_GB2312" w:eastAsia="仿宋_GB2312" w:hAnsi="仿宋_GB2312" w:cs="仿宋_GB2312" w:hint="eastAsia"/>
          <w:color w:val="000000"/>
          <w:szCs w:val="21"/>
          <w:u w:val="single"/>
        </w:rPr>
        <w:t>2</w:t>
      </w:r>
      <w:r>
        <w:rPr>
          <w:rFonts w:ascii="仿宋_GB2312" w:eastAsia="仿宋_GB2312" w:hAnsi="仿宋_GB2312" w:cs="仿宋_GB2312" w:hint="eastAsia"/>
          <w:color w:val="000000"/>
          <w:szCs w:val="21"/>
        </w:rPr>
        <w:t>次，乙方未按要求及时整改的，甲方有权终止合同，由此造成甲方经济损失的，乙方应给予赔偿。</w:t>
      </w:r>
    </w:p>
    <w:p w:rsidR="00036DA1" w:rsidRDefault="0011591F">
      <w:pPr>
        <w:spacing w:line="360" w:lineRule="auto"/>
        <w:ind w:firstLine="435"/>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3</w:t>
      </w:r>
      <w:r>
        <w:rPr>
          <w:rFonts w:ascii="仿宋_GB2312" w:eastAsia="仿宋_GB2312" w:hAnsi="仿宋_GB2312" w:cs="仿宋_GB2312" w:hint="eastAsia"/>
          <w:color w:val="000000"/>
          <w:szCs w:val="21"/>
        </w:rPr>
        <w:t>．因乙方违反合同约定而造成甲方的损失，由乙方承担责任。</w:t>
      </w:r>
    </w:p>
    <w:p w:rsidR="00036DA1" w:rsidRDefault="0011591F">
      <w:pPr>
        <w:spacing w:line="360" w:lineRule="auto"/>
        <w:ind w:firstLine="435"/>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 xml:space="preserve">4. </w:t>
      </w:r>
      <w:r>
        <w:rPr>
          <w:rFonts w:ascii="仿宋_GB2312" w:eastAsia="仿宋_GB2312" w:hAnsi="仿宋_GB2312" w:cs="仿宋_GB2312" w:hint="eastAsia"/>
          <w:color w:val="000000"/>
          <w:szCs w:val="21"/>
        </w:rPr>
        <w:t>如因乙方服务工作人员违反保密条款，给甲方单位或个人造成损失和影响的，甲方除按照有关规定追究乙方单位及个人经济上的赔偿责任外，有权提请司法部门追究有关人员及单位的法律责任。</w:t>
      </w:r>
    </w:p>
    <w:p w:rsidR="00036DA1" w:rsidRDefault="0011591F">
      <w:pPr>
        <w:spacing w:line="360" w:lineRule="auto"/>
        <w:ind w:firstLine="435"/>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 xml:space="preserve">5. </w:t>
      </w:r>
      <w:r>
        <w:rPr>
          <w:rFonts w:ascii="仿宋_GB2312" w:eastAsia="仿宋_GB2312" w:hAnsi="仿宋_GB2312" w:cs="仿宋_GB2312" w:hint="eastAsia"/>
          <w:color w:val="000000"/>
          <w:szCs w:val="21"/>
        </w:rPr>
        <w:t>乙方服务人员在甲方场所或甲方指定地点提供服务期间，因工作疏忽等原因造成甲方损失或人员伤亡等事故，责任由乙方承担。</w:t>
      </w:r>
    </w:p>
    <w:p w:rsidR="00036DA1" w:rsidRDefault="0011591F">
      <w:pPr>
        <w:spacing w:line="360" w:lineRule="auto"/>
        <w:rPr>
          <w:rFonts w:ascii="仿宋_GB2312" w:eastAsia="仿宋_GB2312" w:hAnsi="仿宋_GB2312" w:cs="仿宋_GB2312"/>
          <w:color w:val="000000"/>
          <w:szCs w:val="21"/>
        </w:rPr>
      </w:pPr>
      <w:r>
        <w:rPr>
          <w:rFonts w:ascii="仿宋_GB2312" w:eastAsia="仿宋_GB2312" w:hAnsi="仿宋_GB2312" w:cs="仿宋_GB2312" w:hint="eastAsia"/>
          <w:b/>
          <w:bCs/>
          <w:color w:val="000000"/>
          <w:szCs w:val="21"/>
        </w:rPr>
        <w:t>九、合同变更</w:t>
      </w:r>
    </w:p>
    <w:p w:rsidR="00036DA1" w:rsidRDefault="0011591F">
      <w:pPr>
        <w:spacing w:line="360" w:lineRule="auto"/>
        <w:ind w:firstLineChars="200" w:firstLine="420"/>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lastRenderedPageBreak/>
        <w:t>合同的变更须双方协商，并采取书面形式。</w:t>
      </w:r>
    </w:p>
    <w:p w:rsidR="00036DA1" w:rsidRDefault="0011591F">
      <w:pPr>
        <w:spacing w:line="360" w:lineRule="auto"/>
        <w:rPr>
          <w:rFonts w:ascii="仿宋_GB2312" w:eastAsia="仿宋_GB2312" w:hAnsi="仿宋_GB2312" w:cs="仿宋_GB2312"/>
          <w:color w:val="000000"/>
          <w:szCs w:val="21"/>
        </w:rPr>
      </w:pPr>
      <w:r>
        <w:rPr>
          <w:rFonts w:ascii="仿宋_GB2312" w:eastAsia="仿宋_GB2312" w:hAnsi="仿宋_GB2312" w:cs="仿宋_GB2312" w:hint="eastAsia"/>
          <w:b/>
          <w:bCs/>
          <w:color w:val="000000"/>
          <w:szCs w:val="21"/>
        </w:rPr>
        <w:t>十、合同解除与终止</w:t>
      </w:r>
    </w:p>
    <w:p w:rsidR="00036DA1" w:rsidRDefault="0011591F">
      <w:pPr>
        <w:spacing w:line="360" w:lineRule="auto"/>
        <w:ind w:firstLine="435"/>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1</w:t>
      </w:r>
      <w:r>
        <w:rPr>
          <w:rFonts w:ascii="仿宋_GB2312" w:eastAsia="仿宋_GB2312" w:hAnsi="仿宋_GB2312" w:cs="仿宋_GB2312" w:hint="eastAsia"/>
          <w:color w:val="000000"/>
          <w:szCs w:val="21"/>
        </w:rPr>
        <w:t>、本合同规定地履行期限届满，合同自动终止。</w:t>
      </w:r>
    </w:p>
    <w:p w:rsidR="00036DA1" w:rsidRDefault="0011591F">
      <w:pPr>
        <w:spacing w:line="360" w:lineRule="auto"/>
        <w:ind w:firstLine="435"/>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2</w:t>
      </w:r>
      <w:r>
        <w:rPr>
          <w:rFonts w:ascii="仿宋_GB2312" w:eastAsia="仿宋_GB2312" w:hAnsi="仿宋_GB2312" w:cs="仿宋_GB2312" w:hint="eastAsia"/>
          <w:color w:val="000000"/>
          <w:szCs w:val="21"/>
        </w:rPr>
        <w:t>、在合同履行过程中，如遇不可抗拒的因素，双方协商以补充合同方式解决。</w:t>
      </w:r>
    </w:p>
    <w:p w:rsidR="00036DA1" w:rsidRDefault="0011591F">
      <w:pPr>
        <w:spacing w:line="360" w:lineRule="auto"/>
        <w:rPr>
          <w:rFonts w:ascii="仿宋_GB2312" w:eastAsia="仿宋_GB2312" w:hAnsi="仿宋_GB2312" w:cs="仿宋_GB2312"/>
          <w:color w:val="000000"/>
          <w:szCs w:val="21"/>
        </w:rPr>
      </w:pPr>
      <w:r>
        <w:rPr>
          <w:rFonts w:ascii="仿宋_GB2312" w:eastAsia="仿宋_GB2312" w:hAnsi="仿宋_GB2312" w:cs="仿宋_GB2312" w:hint="eastAsia"/>
          <w:b/>
          <w:bCs/>
          <w:color w:val="000000"/>
          <w:szCs w:val="21"/>
        </w:rPr>
        <w:t>十一、不可抗力</w:t>
      </w:r>
    </w:p>
    <w:p w:rsidR="00036DA1" w:rsidRDefault="0011591F">
      <w:pPr>
        <w:spacing w:line="360" w:lineRule="auto"/>
        <w:ind w:firstLine="435"/>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1</w:t>
      </w:r>
      <w:r>
        <w:rPr>
          <w:rFonts w:ascii="仿宋_GB2312" w:eastAsia="仿宋_GB2312" w:hAnsi="仿宋_GB2312" w:cs="仿宋_GB2312" w:hint="eastAsia"/>
          <w:color w:val="000000"/>
          <w:szCs w:val="21"/>
        </w:rPr>
        <w:t>、由于不可</w:t>
      </w:r>
      <w:r>
        <w:rPr>
          <w:rFonts w:ascii="仿宋_GB2312" w:eastAsia="仿宋_GB2312" w:hAnsi="仿宋_GB2312" w:cs="仿宋_GB2312" w:hint="eastAsia"/>
          <w:color w:val="000000"/>
          <w:szCs w:val="21"/>
        </w:rPr>
        <w:t>预见、不可避免、不可克服等不可抗力的原因，乙方不能履行合同义务的，应当在不可抗力发生后一日内以书面形式通知对方，证明不可抗力时间的存在。</w:t>
      </w:r>
    </w:p>
    <w:p w:rsidR="00036DA1" w:rsidRDefault="0011591F">
      <w:pPr>
        <w:spacing w:line="360" w:lineRule="auto"/>
        <w:ind w:firstLine="435"/>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2</w:t>
      </w:r>
      <w:r>
        <w:rPr>
          <w:rFonts w:ascii="仿宋_GB2312" w:eastAsia="仿宋_GB2312" w:hAnsi="仿宋_GB2312" w:cs="仿宋_GB2312" w:hint="eastAsia"/>
          <w:color w:val="000000"/>
          <w:szCs w:val="21"/>
        </w:rPr>
        <w:t>、不可抗力事件发生后，甲方和乙方应当积极寻求以合理的方式履行本合同。如不可抗力无法消除，致使合同目的无法实现的，双方均有权解除合同，且均不互相索赔。</w:t>
      </w:r>
    </w:p>
    <w:p w:rsidR="00036DA1" w:rsidRDefault="0011591F">
      <w:pPr>
        <w:spacing w:line="360" w:lineRule="auto"/>
        <w:rPr>
          <w:rFonts w:ascii="仿宋_GB2312" w:eastAsia="仿宋_GB2312" w:hAnsi="仿宋_GB2312" w:cs="仿宋_GB2312"/>
          <w:color w:val="000000"/>
          <w:szCs w:val="21"/>
        </w:rPr>
      </w:pPr>
      <w:r>
        <w:rPr>
          <w:rFonts w:ascii="仿宋_GB2312" w:eastAsia="仿宋_GB2312" w:hAnsi="仿宋_GB2312" w:cs="仿宋_GB2312" w:hint="eastAsia"/>
          <w:b/>
          <w:bCs/>
          <w:color w:val="000000"/>
          <w:szCs w:val="21"/>
        </w:rPr>
        <w:t>十二、争议解决方式</w:t>
      </w:r>
    </w:p>
    <w:p w:rsidR="00036DA1" w:rsidRDefault="0011591F">
      <w:pPr>
        <w:spacing w:line="360" w:lineRule="auto"/>
        <w:ind w:firstLine="435"/>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凡与本合同有关的一切争议，甲乙双方应首先通过友好协商解决，如协商后仍不能达成协议时，双方可向甲方所在地人民法院提起诉讼。诉讼期间，除有争议部分的事项外，合同其他部分仍应继续履行。</w:t>
      </w:r>
    </w:p>
    <w:p w:rsidR="00036DA1" w:rsidRDefault="0011591F">
      <w:pPr>
        <w:spacing w:line="360" w:lineRule="auto"/>
        <w:rPr>
          <w:rFonts w:ascii="仿宋_GB2312" w:eastAsia="仿宋_GB2312" w:hAnsi="仿宋_GB2312" w:cs="仿宋_GB2312"/>
          <w:color w:val="000000"/>
          <w:szCs w:val="21"/>
        </w:rPr>
      </w:pPr>
      <w:r>
        <w:rPr>
          <w:rFonts w:ascii="仿宋_GB2312" w:eastAsia="仿宋_GB2312" w:hAnsi="仿宋_GB2312" w:cs="仿宋_GB2312" w:hint="eastAsia"/>
          <w:b/>
          <w:bCs/>
          <w:color w:val="000000"/>
          <w:szCs w:val="21"/>
        </w:rPr>
        <w:t>十三、通知</w:t>
      </w:r>
    </w:p>
    <w:p w:rsidR="00036DA1" w:rsidRDefault="0011591F">
      <w:pPr>
        <w:spacing w:line="360" w:lineRule="auto"/>
        <w:ind w:firstLine="435"/>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1</w:t>
      </w:r>
      <w:r>
        <w:rPr>
          <w:rFonts w:ascii="仿宋_GB2312" w:eastAsia="仿宋_GB2312" w:hAnsi="仿宋_GB2312" w:cs="仿宋_GB2312" w:hint="eastAsia"/>
          <w:color w:val="000000"/>
          <w:szCs w:val="21"/>
        </w:rPr>
        <w:t>、本合同</w:t>
      </w:r>
      <w:r>
        <w:rPr>
          <w:rFonts w:ascii="仿宋_GB2312" w:eastAsia="仿宋_GB2312" w:hAnsi="仿宋_GB2312" w:cs="仿宋_GB2312" w:hint="eastAsia"/>
          <w:color w:val="000000"/>
          <w:szCs w:val="21"/>
        </w:rPr>
        <w:t>一方给对方的通知应用书面形式送达规定的对方地址，电传或传真要经对方的书面形式确认，以电报形式通知的，以邮电局发出电报的第二天视为送达。</w:t>
      </w:r>
    </w:p>
    <w:p w:rsidR="00036DA1" w:rsidRDefault="0011591F">
      <w:pPr>
        <w:spacing w:line="360" w:lineRule="auto"/>
        <w:ind w:firstLine="435"/>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2</w:t>
      </w:r>
      <w:r>
        <w:rPr>
          <w:rFonts w:ascii="仿宋_GB2312" w:eastAsia="仿宋_GB2312" w:hAnsi="仿宋_GB2312" w:cs="仿宋_GB2312" w:hint="eastAsia"/>
          <w:color w:val="000000"/>
          <w:szCs w:val="21"/>
        </w:rPr>
        <w:t>、通知以送达日期或通知书的生效日期为生效日期，两者中以较迟的日期为准。</w:t>
      </w:r>
    </w:p>
    <w:p w:rsidR="00036DA1" w:rsidRDefault="0011591F">
      <w:pPr>
        <w:spacing w:line="360" w:lineRule="auto"/>
        <w:rPr>
          <w:rFonts w:ascii="仿宋_GB2312" w:eastAsia="仿宋_GB2312" w:hAnsi="仿宋_GB2312" w:cs="仿宋_GB2312"/>
          <w:color w:val="000000"/>
          <w:szCs w:val="21"/>
        </w:rPr>
      </w:pPr>
      <w:r>
        <w:rPr>
          <w:rFonts w:ascii="仿宋_GB2312" w:eastAsia="仿宋_GB2312" w:hAnsi="仿宋_GB2312" w:cs="仿宋_GB2312" w:hint="eastAsia"/>
          <w:b/>
          <w:bCs/>
          <w:color w:val="000000"/>
          <w:szCs w:val="21"/>
        </w:rPr>
        <w:t>十四、其他</w:t>
      </w:r>
    </w:p>
    <w:p w:rsidR="00036DA1" w:rsidRDefault="0011591F">
      <w:pPr>
        <w:spacing w:line="360" w:lineRule="auto"/>
        <w:ind w:firstLineChars="200" w:firstLine="420"/>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1</w:t>
      </w:r>
      <w:r>
        <w:rPr>
          <w:rFonts w:ascii="仿宋_GB2312" w:eastAsia="仿宋_GB2312" w:hAnsi="仿宋_GB2312" w:cs="仿宋_GB2312" w:hint="eastAsia"/>
          <w:color w:val="000000"/>
          <w:szCs w:val="21"/>
        </w:rPr>
        <w:t>．在执行合同的过程中，所有经甲方双方签字确认的文件（包括会议纪要、补充协议、往来信函等）即成为本合同有效组成部分，其生效日期为双方签字盖章或确认之日。文件相互之间有冲突的内容或条款，以最后签字盖章确认的内容或条款为准。</w:t>
      </w:r>
    </w:p>
    <w:p w:rsidR="00036DA1" w:rsidRDefault="0011591F">
      <w:pPr>
        <w:spacing w:line="360" w:lineRule="auto"/>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 xml:space="preserve">   2. </w:t>
      </w:r>
      <w:r>
        <w:rPr>
          <w:rFonts w:ascii="仿宋_GB2312" w:eastAsia="仿宋_GB2312" w:hAnsi="仿宋_GB2312" w:cs="仿宋_GB2312" w:hint="eastAsia"/>
          <w:color w:val="000000"/>
          <w:szCs w:val="21"/>
        </w:rPr>
        <w:t>乙方与乙方所提供的服务人员之间发生的纠纷，与甲方无关。</w:t>
      </w:r>
    </w:p>
    <w:p w:rsidR="00036DA1" w:rsidRDefault="0011591F">
      <w:pPr>
        <w:spacing w:line="360" w:lineRule="auto"/>
        <w:ind w:firstLineChars="150" w:firstLine="315"/>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3</w:t>
      </w:r>
      <w:r>
        <w:rPr>
          <w:rFonts w:ascii="仿宋_GB2312" w:eastAsia="仿宋_GB2312" w:hAnsi="仿宋_GB2312" w:cs="仿宋_GB2312" w:hint="eastAsia"/>
          <w:color w:val="000000"/>
          <w:szCs w:val="21"/>
        </w:rPr>
        <w:t>．本合同一式</w:t>
      </w:r>
      <w:r>
        <w:rPr>
          <w:rFonts w:ascii="仿宋_GB2312" w:eastAsia="仿宋_GB2312" w:hAnsi="仿宋_GB2312" w:cs="仿宋_GB2312"/>
          <w:color w:val="000000"/>
          <w:szCs w:val="21"/>
          <w:u w:val="single"/>
        </w:rPr>
        <w:t xml:space="preserve">   </w:t>
      </w:r>
      <w:r>
        <w:rPr>
          <w:rFonts w:ascii="仿宋_GB2312" w:eastAsia="仿宋_GB2312" w:hAnsi="仿宋_GB2312" w:cs="仿宋_GB2312" w:hint="eastAsia"/>
          <w:color w:val="000000"/>
          <w:szCs w:val="21"/>
        </w:rPr>
        <w:t>份，甲方执</w:t>
      </w:r>
      <w:r>
        <w:rPr>
          <w:rFonts w:ascii="仿宋_GB2312" w:eastAsia="仿宋_GB2312" w:hAnsi="仿宋_GB2312" w:cs="仿宋_GB2312"/>
          <w:color w:val="000000"/>
          <w:szCs w:val="21"/>
          <w:u w:val="single"/>
        </w:rPr>
        <w:t xml:space="preserve">   </w:t>
      </w:r>
      <w:r>
        <w:rPr>
          <w:rFonts w:ascii="仿宋_GB2312" w:eastAsia="仿宋_GB2312" w:hAnsi="仿宋_GB2312" w:cs="仿宋_GB2312" w:hint="eastAsia"/>
          <w:color w:val="000000"/>
          <w:szCs w:val="21"/>
        </w:rPr>
        <w:t>份，乙方执</w:t>
      </w:r>
      <w:r>
        <w:rPr>
          <w:rFonts w:ascii="仿宋_GB2312" w:eastAsia="仿宋_GB2312" w:hAnsi="仿宋_GB2312" w:cs="仿宋_GB2312"/>
          <w:color w:val="000000"/>
          <w:szCs w:val="21"/>
          <w:u w:val="single"/>
        </w:rPr>
        <w:t xml:space="preserve">   </w:t>
      </w:r>
      <w:r>
        <w:rPr>
          <w:rFonts w:ascii="仿宋_GB2312" w:eastAsia="仿宋_GB2312" w:hAnsi="仿宋_GB2312" w:cs="仿宋_GB2312" w:hint="eastAsia"/>
          <w:color w:val="000000"/>
          <w:szCs w:val="21"/>
        </w:rPr>
        <w:t>份，</w:t>
      </w:r>
      <w:r>
        <w:rPr>
          <w:rFonts w:ascii="仿宋_GB2312" w:eastAsia="仿宋_GB2312" w:hAnsi="仿宋_GB2312" w:cs="仿宋_GB2312" w:hint="eastAsia"/>
          <w:b/>
          <w:bCs/>
          <w:color w:val="000000"/>
          <w:szCs w:val="21"/>
        </w:rPr>
        <w:t>采购代理机构</w:t>
      </w:r>
      <w:r>
        <w:rPr>
          <w:rFonts w:ascii="仿宋_GB2312" w:eastAsia="仿宋_GB2312" w:hAnsi="仿宋_GB2312" w:cs="仿宋_GB2312" w:hint="eastAsia"/>
          <w:b/>
          <w:bCs/>
          <w:color w:val="000000"/>
          <w:szCs w:val="21"/>
          <w:u w:val="single"/>
        </w:rPr>
        <w:t>壹</w:t>
      </w:r>
      <w:r>
        <w:rPr>
          <w:rFonts w:ascii="仿宋_GB2312" w:eastAsia="仿宋_GB2312" w:hAnsi="仿宋_GB2312" w:cs="仿宋_GB2312" w:hint="eastAsia"/>
          <w:b/>
          <w:bCs/>
          <w:color w:val="000000"/>
          <w:szCs w:val="21"/>
        </w:rPr>
        <w:t>份</w:t>
      </w:r>
      <w:r>
        <w:rPr>
          <w:rFonts w:ascii="仿宋_GB2312" w:eastAsia="仿宋_GB2312" w:hAnsi="仿宋_GB2312" w:cs="仿宋_GB2312" w:hint="eastAsia"/>
          <w:color w:val="000000"/>
          <w:szCs w:val="21"/>
        </w:rPr>
        <w:t>具有同等法律效力。</w:t>
      </w:r>
    </w:p>
    <w:p w:rsidR="00036DA1" w:rsidRDefault="0011591F">
      <w:pPr>
        <w:spacing w:line="360" w:lineRule="auto"/>
        <w:rPr>
          <w:rFonts w:ascii="仿宋_GB2312" w:eastAsia="仿宋_GB2312" w:hAnsi="仿宋_GB2312" w:cs="仿宋_GB2312"/>
          <w:color w:val="000000"/>
          <w:szCs w:val="21"/>
          <w:u w:val="single"/>
        </w:rPr>
      </w:pPr>
      <w:r>
        <w:rPr>
          <w:rFonts w:ascii="仿宋_GB2312" w:eastAsia="仿宋_GB2312" w:hAnsi="仿宋_GB2312" w:cs="仿宋_GB2312" w:hint="eastAsia"/>
          <w:color w:val="000000"/>
          <w:szCs w:val="21"/>
        </w:rPr>
        <w:t>甲方：</w:t>
      </w:r>
      <w:r>
        <w:rPr>
          <w:rFonts w:ascii="仿宋_GB2312" w:eastAsia="仿宋_GB2312" w:hAnsi="仿宋_GB2312" w:cs="仿宋_GB2312" w:hint="eastAsia"/>
          <w:color w:val="000000"/>
          <w:szCs w:val="21"/>
          <w:u w:val="single"/>
        </w:rPr>
        <w:t>（公章）</w:t>
      </w:r>
      <w:r>
        <w:rPr>
          <w:rFonts w:ascii="仿宋_GB2312" w:eastAsia="仿宋_GB2312" w:hAnsi="仿宋_GB2312" w:cs="仿宋_GB2312" w:hint="eastAsia"/>
          <w:color w:val="000000"/>
          <w:szCs w:val="21"/>
          <w:u w:val="single"/>
        </w:rPr>
        <w:t xml:space="preserve">                </w:t>
      </w:r>
      <w:r>
        <w:rPr>
          <w:rFonts w:ascii="仿宋_GB2312" w:eastAsia="仿宋_GB2312" w:hAnsi="仿宋_GB2312" w:cs="仿宋_GB2312" w:hint="eastAsia"/>
          <w:color w:val="000000"/>
          <w:szCs w:val="21"/>
        </w:rPr>
        <w:t>乙方：</w:t>
      </w:r>
      <w:r>
        <w:rPr>
          <w:rFonts w:ascii="仿宋_GB2312" w:eastAsia="仿宋_GB2312" w:hAnsi="仿宋_GB2312" w:cs="仿宋_GB2312" w:hint="eastAsia"/>
          <w:color w:val="000000"/>
          <w:szCs w:val="21"/>
          <w:u w:val="single"/>
        </w:rPr>
        <w:t>（公章）</w:t>
      </w:r>
    </w:p>
    <w:p w:rsidR="00036DA1" w:rsidRDefault="0011591F">
      <w:pPr>
        <w:spacing w:line="360" w:lineRule="auto"/>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地址：</w:t>
      </w:r>
      <w:r>
        <w:rPr>
          <w:rFonts w:ascii="仿宋_GB2312" w:eastAsia="仿宋_GB2312" w:hAnsi="仿宋_GB2312" w:cs="仿宋_GB2312"/>
          <w:color w:val="000000"/>
          <w:szCs w:val="21"/>
          <w:u w:val="single"/>
        </w:rPr>
        <w:t xml:space="preserve">                      </w:t>
      </w:r>
      <w:r>
        <w:rPr>
          <w:rFonts w:ascii="仿宋_GB2312" w:eastAsia="仿宋_GB2312" w:hAnsi="仿宋_GB2312" w:cs="仿宋_GB2312" w:hint="eastAsia"/>
          <w:color w:val="000000"/>
          <w:szCs w:val="21"/>
        </w:rPr>
        <w:t xml:space="preserve">  </w:t>
      </w:r>
      <w:r>
        <w:rPr>
          <w:rFonts w:ascii="仿宋_GB2312" w:eastAsia="仿宋_GB2312" w:hAnsi="仿宋_GB2312" w:cs="仿宋_GB2312" w:hint="eastAsia"/>
          <w:color w:val="000000"/>
          <w:szCs w:val="21"/>
        </w:rPr>
        <w:t>地址：</w:t>
      </w:r>
      <w:r>
        <w:rPr>
          <w:rFonts w:ascii="仿宋_GB2312" w:eastAsia="仿宋_GB2312" w:hAnsi="仿宋_GB2312" w:cs="仿宋_GB2312" w:hint="eastAsia"/>
          <w:color w:val="000000"/>
          <w:szCs w:val="21"/>
          <w:u w:val="single"/>
        </w:rPr>
        <w:t xml:space="preserve">                      </w:t>
      </w:r>
    </w:p>
    <w:p w:rsidR="00036DA1" w:rsidRDefault="0011591F">
      <w:pPr>
        <w:spacing w:line="360" w:lineRule="auto"/>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法定代表人：</w:t>
      </w:r>
      <w:r>
        <w:rPr>
          <w:rFonts w:ascii="仿宋_GB2312" w:eastAsia="仿宋_GB2312" w:hAnsi="仿宋_GB2312" w:cs="仿宋_GB2312" w:hint="eastAsia"/>
          <w:color w:val="000000"/>
          <w:szCs w:val="21"/>
          <w:u w:val="single"/>
        </w:rPr>
        <w:t xml:space="preserve">                  </w:t>
      </w:r>
      <w:r>
        <w:rPr>
          <w:rFonts w:ascii="仿宋_GB2312" w:eastAsia="仿宋_GB2312" w:hAnsi="仿宋_GB2312" w:cs="仿宋_GB2312" w:hint="eastAsia"/>
          <w:color w:val="000000"/>
          <w:szCs w:val="21"/>
        </w:rPr>
        <w:t>法定代表人：</w:t>
      </w:r>
      <w:r>
        <w:rPr>
          <w:rFonts w:ascii="仿宋_GB2312" w:eastAsia="仿宋_GB2312" w:hAnsi="仿宋_GB2312" w:cs="仿宋_GB2312" w:hint="eastAsia"/>
          <w:color w:val="000000"/>
          <w:szCs w:val="21"/>
          <w:u w:val="single"/>
        </w:rPr>
        <w:t xml:space="preserve">                </w:t>
      </w:r>
    </w:p>
    <w:p w:rsidR="00036DA1" w:rsidRDefault="0011591F">
      <w:pPr>
        <w:spacing w:line="360" w:lineRule="auto"/>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委托代理人：</w:t>
      </w:r>
      <w:r>
        <w:rPr>
          <w:rFonts w:ascii="仿宋_GB2312" w:eastAsia="仿宋_GB2312" w:hAnsi="仿宋_GB2312" w:cs="仿宋_GB2312" w:hint="eastAsia"/>
          <w:color w:val="000000"/>
          <w:szCs w:val="21"/>
        </w:rPr>
        <w:t xml:space="preserve">   </w:t>
      </w:r>
      <w:r>
        <w:rPr>
          <w:rFonts w:ascii="仿宋_GB2312" w:eastAsia="仿宋_GB2312" w:hAnsi="仿宋_GB2312" w:cs="仿宋_GB2312" w:hint="eastAsia"/>
          <w:color w:val="000000"/>
          <w:szCs w:val="21"/>
          <w:u w:val="single"/>
        </w:rPr>
        <w:t xml:space="preserve">                </w:t>
      </w:r>
      <w:r>
        <w:rPr>
          <w:rFonts w:ascii="仿宋_GB2312" w:eastAsia="仿宋_GB2312" w:hAnsi="仿宋_GB2312" w:cs="仿宋_GB2312" w:hint="eastAsia"/>
          <w:color w:val="000000"/>
          <w:szCs w:val="21"/>
        </w:rPr>
        <w:t>委托代理人：</w:t>
      </w:r>
      <w:r>
        <w:rPr>
          <w:rFonts w:ascii="仿宋_GB2312" w:eastAsia="仿宋_GB2312" w:hAnsi="仿宋_GB2312" w:cs="仿宋_GB2312" w:hint="eastAsia"/>
          <w:color w:val="000000"/>
          <w:szCs w:val="21"/>
          <w:u w:val="single"/>
        </w:rPr>
        <w:t xml:space="preserve">              </w:t>
      </w:r>
      <w:r>
        <w:rPr>
          <w:rFonts w:ascii="仿宋_GB2312" w:eastAsia="仿宋_GB2312" w:hAnsi="仿宋_GB2312" w:cs="仿宋_GB2312" w:hint="eastAsia"/>
          <w:color w:val="000000"/>
          <w:szCs w:val="21"/>
          <w:u w:val="single"/>
        </w:rPr>
        <w:t xml:space="preserve"> </w:t>
      </w:r>
    </w:p>
    <w:p w:rsidR="00036DA1" w:rsidRDefault="0011591F">
      <w:pPr>
        <w:spacing w:line="360" w:lineRule="auto"/>
        <w:rPr>
          <w:rFonts w:ascii="仿宋_GB2312" w:eastAsia="仿宋_GB2312" w:hAnsi="仿宋_GB2312" w:cs="仿宋_GB2312"/>
          <w:color w:val="000000"/>
          <w:szCs w:val="21"/>
          <w:u w:val="single"/>
        </w:rPr>
      </w:pPr>
      <w:r>
        <w:rPr>
          <w:rFonts w:ascii="仿宋_GB2312" w:eastAsia="仿宋_GB2312" w:hAnsi="仿宋_GB2312" w:cs="仿宋_GB2312" w:hint="eastAsia"/>
          <w:color w:val="000000"/>
          <w:szCs w:val="21"/>
        </w:rPr>
        <w:t>电话：</w:t>
      </w:r>
      <w:r>
        <w:rPr>
          <w:rFonts w:ascii="仿宋_GB2312" w:eastAsia="仿宋_GB2312" w:hAnsi="仿宋_GB2312" w:cs="仿宋_GB2312" w:hint="eastAsia"/>
          <w:color w:val="000000"/>
          <w:szCs w:val="21"/>
        </w:rPr>
        <w:t xml:space="preserve"> </w:t>
      </w:r>
      <w:r>
        <w:rPr>
          <w:rFonts w:ascii="仿宋_GB2312" w:eastAsia="仿宋_GB2312" w:hAnsi="仿宋_GB2312" w:cs="仿宋_GB2312" w:hint="eastAsia"/>
          <w:color w:val="000000"/>
          <w:szCs w:val="21"/>
          <w:u w:val="single"/>
        </w:rPr>
        <w:t xml:space="preserve">                      </w:t>
      </w:r>
      <w:r>
        <w:rPr>
          <w:rFonts w:ascii="仿宋_GB2312" w:eastAsia="仿宋_GB2312" w:hAnsi="仿宋_GB2312" w:cs="仿宋_GB2312" w:hint="eastAsia"/>
          <w:color w:val="000000"/>
          <w:szCs w:val="21"/>
        </w:rPr>
        <w:t xml:space="preserve">  </w:t>
      </w:r>
      <w:r>
        <w:rPr>
          <w:rFonts w:ascii="仿宋_GB2312" w:eastAsia="仿宋_GB2312" w:hAnsi="仿宋_GB2312" w:cs="仿宋_GB2312" w:hint="eastAsia"/>
          <w:color w:val="000000"/>
          <w:szCs w:val="21"/>
        </w:rPr>
        <w:t>电话：</w:t>
      </w:r>
      <w:r>
        <w:rPr>
          <w:rFonts w:ascii="仿宋_GB2312" w:eastAsia="仿宋_GB2312" w:hAnsi="仿宋_GB2312" w:cs="仿宋_GB2312" w:hint="eastAsia"/>
          <w:color w:val="000000"/>
          <w:szCs w:val="21"/>
          <w:u w:val="single"/>
        </w:rPr>
        <w:t xml:space="preserve">                      </w:t>
      </w:r>
    </w:p>
    <w:p w:rsidR="00036DA1" w:rsidRDefault="0011591F">
      <w:pPr>
        <w:spacing w:line="360" w:lineRule="auto"/>
        <w:rPr>
          <w:rFonts w:ascii="仿宋_GB2312" w:eastAsia="仿宋_GB2312" w:hAnsi="仿宋_GB2312" w:cs="仿宋_GB2312"/>
          <w:color w:val="000000"/>
          <w:szCs w:val="21"/>
          <w:u w:val="single"/>
        </w:rPr>
      </w:pPr>
      <w:r>
        <w:rPr>
          <w:rFonts w:ascii="仿宋_GB2312" w:eastAsia="仿宋_GB2312" w:hAnsi="仿宋_GB2312" w:cs="仿宋_GB2312" w:hint="eastAsia"/>
          <w:color w:val="000000"/>
          <w:szCs w:val="21"/>
        </w:rPr>
        <w:t>传真：</w:t>
      </w:r>
      <w:r>
        <w:rPr>
          <w:rFonts w:ascii="仿宋_GB2312" w:eastAsia="仿宋_GB2312" w:hAnsi="仿宋_GB2312" w:cs="仿宋_GB2312" w:hint="eastAsia"/>
          <w:color w:val="000000"/>
          <w:szCs w:val="21"/>
        </w:rPr>
        <w:t xml:space="preserve">  </w:t>
      </w:r>
      <w:r>
        <w:rPr>
          <w:rFonts w:ascii="仿宋_GB2312" w:eastAsia="仿宋_GB2312" w:hAnsi="仿宋_GB2312" w:cs="仿宋_GB2312" w:hint="eastAsia"/>
          <w:color w:val="000000"/>
          <w:szCs w:val="21"/>
          <w:u w:val="single"/>
        </w:rPr>
        <w:t xml:space="preserve">                      </w:t>
      </w:r>
      <w:r>
        <w:rPr>
          <w:rFonts w:ascii="仿宋_GB2312" w:eastAsia="仿宋_GB2312" w:hAnsi="仿宋_GB2312" w:cs="仿宋_GB2312" w:hint="eastAsia"/>
          <w:color w:val="000000"/>
          <w:szCs w:val="21"/>
        </w:rPr>
        <w:t xml:space="preserve"> </w:t>
      </w:r>
      <w:r>
        <w:rPr>
          <w:rFonts w:ascii="仿宋_GB2312" w:eastAsia="仿宋_GB2312" w:hAnsi="仿宋_GB2312" w:cs="仿宋_GB2312" w:hint="eastAsia"/>
          <w:color w:val="000000"/>
          <w:szCs w:val="21"/>
        </w:rPr>
        <w:t>传真：</w:t>
      </w:r>
      <w:r>
        <w:rPr>
          <w:rFonts w:ascii="仿宋_GB2312" w:eastAsia="仿宋_GB2312" w:hAnsi="仿宋_GB2312" w:cs="仿宋_GB2312" w:hint="eastAsia"/>
          <w:color w:val="000000"/>
          <w:szCs w:val="21"/>
          <w:u w:val="single"/>
        </w:rPr>
        <w:t xml:space="preserve">                      </w:t>
      </w:r>
    </w:p>
    <w:p w:rsidR="00036DA1" w:rsidRDefault="0011591F">
      <w:pPr>
        <w:spacing w:line="360" w:lineRule="auto"/>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邮政编码：</w:t>
      </w:r>
      <w:r>
        <w:rPr>
          <w:rFonts w:ascii="仿宋_GB2312" w:eastAsia="仿宋_GB2312" w:hAnsi="仿宋_GB2312" w:cs="仿宋_GB2312" w:hint="eastAsia"/>
          <w:color w:val="000000"/>
          <w:szCs w:val="21"/>
        </w:rPr>
        <w:t xml:space="preserve"> </w:t>
      </w:r>
      <w:r>
        <w:rPr>
          <w:rFonts w:ascii="仿宋_GB2312" w:eastAsia="仿宋_GB2312" w:hAnsi="仿宋_GB2312" w:cs="仿宋_GB2312" w:hint="eastAsia"/>
          <w:color w:val="000000"/>
          <w:szCs w:val="21"/>
          <w:u w:val="single"/>
        </w:rPr>
        <w:t xml:space="preserve">                    </w:t>
      </w:r>
      <w:r>
        <w:rPr>
          <w:rFonts w:ascii="仿宋_GB2312" w:eastAsia="仿宋_GB2312" w:hAnsi="仿宋_GB2312" w:cs="仿宋_GB2312" w:hint="eastAsia"/>
          <w:color w:val="000000"/>
          <w:szCs w:val="21"/>
        </w:rPr>
        <w:t>开户银行：</w:t>
      </w:r>
      <w:r>
        <w:rPr>
          <w:rFonts w:ascii="仿宋_GB2312" w:eastAsia="仿宋_GB2312" w:hAnsi="仿宋_GB2312" w:cs="仿宋_GB2312" w:hint="eastAsia"/>
          <w:color w:val="000000"/>
          <w:szCs w:val="21"/>
          <w:u w:val="single"/>
        </w:rPr>
        <w:t xml:space="preserve">                  </w:t>
      </w:r>
    </w:p>
    <w:p w:rsidR="00036DA1" w:rsidRDefault="0011591F">
      <w:pPr>
        <w:spacing w:line="360" w:lineRule="auto"/>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签约时间：</w:t>
      </w:r>
      <w:r>
        <w:rPr>
          <w:rFonts w:ascii="仿宋_GB2312" w:eastAsia="仿宋_GB2312" w:hAnsi="仿宋_GB2312" w:cs="仿宋_GB2312" w:hint="eastAsia"/>
          <w:color w:val="000000"/>
          <w:szCs w:val="21"/>
        </w:rPr>
        <w:t xml:space="preserve">    </w:t>
      </w:r>
      <w:r>
        <w:rPr>
          <w:rFonts w:ascii="仿宋_GB2312" w:eastAsia="仿宋_GB2312" w:hAnsi="仿宋_GB2312" w:cs="仿宋_GB2312" w:hint="eastAsia"/>
          <w:color w:val="000000"/>
          <w:szCs w:val="21"/>
        </w:rPr>
        <w:t>年</w:t>
      </w:r>
      <w:r>
        <w:rPr>
          <w:rFonts w:ascii="仿宋_GB2312" w:eastAsia="仿宋_GB2312" w:hAnsi="仿宋_GB2312" w:cs="仿宋_GB2312" w:hint="eastAsia"/>
          <w:color w:val="000000"/>
          <w:szCs w:val="21"/>
        </w:rPr>
        <w:t xml:space="preserve">    </w:t>
      </w:r>
      <w:r>
        <w:rPr>
          <w:rFonts w:ascii="仿宋_GB2312" w:eastAsia="仿宋_GB2312" w:hAnsi="仿宋_GB2312" w:cs="仿宋_GB2312" w:hint="eastAsia"/>
          <w:color w:val="000000"/>
          <w:szCs w:val="21"/>
        </w:rPr>
        <w:t>月</w:t>
      </w:r>
      <w:r>
        <w:rPr>
          <w:rFonts w:ascii="仿宋_GB2312" w:eastAsia="仿宋_GB2312" w:hAnsi="仿宋_GB2312" w:cs="仿宋_GB2312" w:hint="eastAsia"/>
          <w:color w:val="000000"/>
          <w:szCs w:val="21"/>
        </w:rPr>
        <w:t xml:space="preserve">    </w:t>
      </w:r>
      <w:r>
        <w:rPr>
          <w:rFonts w:ascii="仿宋_GB2312" w:eastAsia="仿宋_GB2312" w:hAnsi="仿宋_GB2312" w:cs="仿宋_GB2312" w:hint="eastAsia"/>
          <w:color w:val="000000"/>
          <w:szCs w:val="21"/>
        </w:rPr>
        <w:t>日</w:t>
      </w:r>
      <w:r>
        <w:rPr>
          <w:rFonts w:ascii="仿宋_GB2312" w:eastAsia="仿宋_GB2312" w:hAnsi="仿宋_GB2312" w:cs="仿宋_GB2312" w:hint="eastAsia"/>
          <w:color w:val="000000"/>
          <w:szCs w:val="21"/>
        </w:rPr>
        <w:t xml:space="preserve">   </w:t>
      </w:r>
      <w:r>
        <w:rPr>
          <w:rFonts w:ascii="仿宋_GB2312" w:eastAsia="仿宋_GB2312" w:hAnsi="仿宋_GB2312" w:cs="仿宋_GB2312" w:hint="eastAsia"/>
          <w:color w:val="000000"/>
          <w:szCs w:val="21"/>
        </w:rPr>
        <w:t>账户名称：</w:t>
      </w:r>
      <w:r>
        <w:rPr>
          <w:rFonts w:ascii="仿宋_GB2312" w:eastAsia="仿宋_GB2312" w:hAnsi="仿宋_GB2312" w:cs="仿宋_GB2312" w:hint="eastAsia"/>
          <w:color w:val="000000"/>
          <w:szCs w:val="21"/>
          <w:u w:val="single"/>
        </w:rPr>
        <w:t xml:space="preserve">                  </w:t>
      </w:r>
    </w:p>
    <w:p w:rsidR="00036DA1" w:rsidRDefault="0011591F">
      <w:pPr>
        <w:spacing w:line="360" w:lineRule="auto"/>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lastRenderedPageBreak/>
        <w:t xml:space="preserve">                                </w:t>
      </w:r>
      <w:r>
        <w:rPr>
          <w:rFonts w:ascii="仿宋_GB2312" w:eastAsia="仿宋_GB2312" w:hAnsi="仿宋_GB2312" w:cs="仿宋_GB2312" w:hint="eastAsia"/>
          <w:color w:val="000000"/>
          <w:szCs w:val="21"/>
        </w:rPr>
        <w:t>帐号：</w:t>
      </w:r>
      <w:r>
        <w:rPr>
          <w:rFonts w:ascii="仿宋_GB2312" w:eastAsia="仿宋_GB2312" w:hAnsi="仿宋_GB2312" w:cs="仿宋_GB2312" w:hint="eastAsia"/>
          <w:color w:val="000000"/>
          <w:szCs w:val="21"/>
          <w:u w:val="single"/>
        </w:rPr>
        <w:t xml:space="preserve">                   </w:t>
      </w:r>
    </w:p>
    <w:p w:rsidR="00036DA1" w:rsidRDefault="0011591F">
      <w:pPr>
        <w:spacing w:line="360" w:lineRule="auto"/>
        <w:ind w:firstLineChars="1700" w:firstLine="3570"/>
        <w:rPr>
          <w:rFonts w:ascii="仿宋_GB2312" w:eastAsia="仿宋_GB2312" w:hAnsi="仿宋_GB2312" w:cs="仿宋_GB2312"/>
          <w:color w:val="000000"/>
          <w:szCs w:val="21"/>
          <w:u w:val="single"/>
        </w:rPr>
      </w:pPr>
      <w:r>
        <w:rPr>
          <w:rFonts w:ascii="仿宋_GB2312" w:eastAsia="仿宋_GB2312" w:hAnsi="仿宋_GB2312" w:cs="仿宋_GB2312" w:hint="eastAsia"/>
          <w:color w:val="000000"/>
          <w:szCs w:val="21"/>
        </w:rPr>
        <w:t>邮政编码：</w:t>
      </w:r>
      <w:r>
        <w:rPr>
          <w:rFonts w:ascii="仿宋_GB2312" w:eastAsia="仿宋_GB2312" w:hAnsi="仿宋_GB2312" w:cs="仿宋_GB2312" w:hint="eastAsia"/>
          <w:color w:val="000000"/>
          <w:szCs w:val="21"/>
          <w:u w:val="single"/>
        </w:rPr>
        <w:t xml:space="preserve">             </w:t>
      </w:r>
    </w:p>
    <w:p w:rsidR="00036DA1" w:rsidRDefault="0011591F">
      <w:pPr>
        <w:spacing w:line="360" w:lineRule="auto"/>
        <w:rPr>
          <w:rFonts w:ascii="仿宋_GB2312" w:eastAsia="仿宋_GB2312" w:hAnsi="仿宋_GB2312" w:cs="仿宋_GB2312"/>
          <w:b/>
          <w:bCs/>
          <w:color w:val="000000"/>
          <w:szCs w:val="21"/>
        </w:rPr>
      </w:pPr>
      <w:r>
        <w:rPr>
          <w:rFonts w:ascii="仿宋_GB2312" w:eastAsia="仿宋_GB2312" w:hAnsi="仿宋_GB2312" w:cs="仿宋_GB2312" w:hint="eastAsia"/>
          <w:color w:val="000000"/>
          <w:szCs w:val="21"/>
        </w:rPr>
        <w:t xml:space="preserve">                                </w:t>
      </w:r>
      <w:r>
        <w:rPr>
          <w:rFonts w:ascii="仿宋_GB2312" w:eastAsia="仿宋_GB2312" w:hAnsi="仿宋_GB2312" w:cs="仿宋_GB2312" w:hint="eastAsia"/>
          <w:color w:val="000000"/>
          <w:szCs w:val="21"/>
        </w:rPr>
        <w:t>签约时间：</w:t>
      </w:r>
      <w:r>
        <w:rPr>
          <w:rFonts w:ascii="仿宋_GB2312" w:eastAsia="仿宋_GB2312" w:hAnsi="仿宋_GB2312" w:cs="仿宋_GB2312" w:hint="eastAsia"/>
          <w:color w:val="000000"/>
          <w:szCs w:val="21"/>
        </w:rPr>
        <w:t xml:space="preserve">    </w:t>
      </w:r>
      <w:r>
        <w:rPr>
          <w:rFonts w:ascii="仿宋_GB2312" w:eastAsia="仿宋_GB2312" w:hAnsi="仿宋_GB2312" w:cs="仿宋_GB2312" w:hint="eastAsia"/>
          <w:color w:val="000000"/>
          <w:szCs w:val="21"/>
        </w:rPr>
        <w:t>年</w:t>
      </w:r>
      <w:r>
        <w:rPr>
          <w:rFonts w:ascii="仿宋_GB2312" w:eastAsia="仿宋_GB2312" w:hAnsi="仿宋_GB2312" w:cs="仿宋_GB2312" w:hint="eastAsia"/>
          <w:color w:val="000000"/>
          <w:szCs w:val="21"/>
        </w:rPr>
        <w:t xml:space="preserve">   </w:t>
      </w:r>
      <w:r>
        <w:rPr>
          <w:rFonts w:ascii="仿宋_GB2312" w:eastAsia="仿宋_GB2312" w:hAnsi="仿宋_GB2312" w:cs="仿宋_GB2312" w:hint="eastAsia"/>
          <w:color w:val="000000"/>
          <w:szCs w:val="21"/>
        </w:rPr>
        <w:t>月</w:t>
      </w:r>
      <w:r>
        <w:rPr>
          <w:rFonts w:ascii="仿宋_GB2312" w:eastAsia="仿宋_GB2312" w:hAnsi="仿宋_GB2312" w:cs="仿宋_GB2312" w:hint="eastAsia"/>
          <w:color w:val="000000"/>
          <w:szCs w:val="21"/>
        </w:rPr>
        <w:t xml:space="preserve">   </w:t>
      </w:r>
      <w:r>
        <w:rPr>
          <w:rFonts w:ascii="仿宋_GB2312" w:eastAsia="仿宋_GB2312" w:hAnsi="仿宋_GB2312" w:cs="仿宋_GB2312" w:hint="eastAsia"/>
          <w:color w:val="000000"/>
          <w:szCs w:val="21"/>
        </w:rPr>
        <w:t>日</w:t>
      </w:r>
      <w:bookmarkStart w:id="32" w:name="_Toc22641"/>
      <w:bookmarkStart w:id="33" w:name="_Toc16049"/>
    </w:p>
    <w:p w:rsidR="00036DA1" w:rsidRDefault="0011591F">
      <w:pPr>
        <w:rPr>
          <w:rFonts w:ascii="仿宋_GB2312" w:eastAsia="仿宋_GB2312" w:hAnsi="仿宋_GB2312" w:cs="仿宋_GB2312"/>
          <w:b/>
          <w:bCs/>
          <w:color w:val="000000"/>
          <w:szCs w:val="21"/>
        </w:rPr>
      </w:pPr>
      <w:r>
        <w:rPr>
          <w:rFonts w:ascii="仿宋_GB2312" w:eastAsia="仿宋_GB2312" w:hAnsi="仿宋_GB2312" w:cs="仿宋_GB2312"/>
          <w:b/>
          <w:bCs/>
          <w:color w:val="000000"/>
          <w:szCs w:val="21"/>
        </w:rPr>
        <w:br w:type="page"/>
      </w:r>
    </w:p>
    <w:p w:rsidR="00036DA1" w:rsidRDefault="0011591F">
      <w:pPr>
        <w:widowControl w:val="0"/>
        <w:spacing w:line="360" w:lineRule="auto"/>
        <w:rPr>
          <w:rFonts w:ascii="仿宋_GB2312" w:eastAsia="仿宋_GB2312" w:hAnsi="仿宋_GB2312" w:cs="仿宋_GB2312"/>
          <w:b/>
          <w:bCs/>
          <w:color w:val="000000"/>
          <w:szCs w:val="21"/>
        </w:rPr>
      </w:pPr>
      <w:r>
        <w:rPr>
          <w:rFonts w:ascii="仿宋_GB2312" w:eastAsia="仿宋_GB2312" w:hAnsi="仿宋_GB2312" w:cs="仿宋_GB2312" w:hint="eastAsia"/>
          <w:b/>
          <w:bCs/>
          <w:color w:val="000000"/>
          <w:szCs w:val="21"/>
        </w:rPr>
        <w:lastRenderedPageBreak/>
        <w:t>附件：保密协议</w:t>
      </w:r>
      <w:bookmarkEnd w:id="32"/>
      <w:bookmarkEnd w:id="33"/>
    </w:p>
    <w:p w:rsidR="00036DA1" w:rsidRDefault="0011591F">
      <w:pPr>
        <w:widowControl w:val="0"/>
        <w:spacing w:line="360" w:lineRule="auto"/>
        <w:jc w:val="center"/>
        <w:rPr>
          <w:rFonts w:ascii="仿宋_GB2312" w:eastAsia="仿宋_GB2312" w:hAnsi="仿宋_GB2312" w:cs="仿宋_GB2312"/>
          <w:b/>
          <w:bCs/>
          <w:color w:val="000000"/>
          <w:szCs w:val="21"/>
        </w:rPr>
      </w:pPr>
      <w:r>
        <w:rPr>
          <w:rFonts w:ascii="仿宋_GB2312" w:eastAsia="仿宋_GB2312" w:hAnsi="仿宋_GB2312" w:cs="仿宋_GB2312" w:hint="eastAsia"/>
          <w:b/>
          <w:bCs/>
          <w:color w:val="000000"/>
          <w:szCs w:val="21"/>
        </w:rPr>
        <w:t>保密协议</w:t>
      </w:r>
    </w:p>
    <w:p w:rsidR="00036DA1" w:rsidRDefault="0011591F">
      <w:pPr>
        <w:widowControl w:val="0"/>
        <w:spacing w:line="360" w:lineRule="auto"/>
        <w:jc w:val="both"/>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甲方：</w:t>
      </w:r>
    </w:p>
    <w:p w:rsidR="00036DA1" w:rsidRDefault="0011591F">
      <w:pPr>
        <w:widowControl w:val="0"/>
        <w:spacing w:line="360" w:lineRule="auto"/>
        <w:jc w:val="both"/>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乙方：</w:t>
      </w:r>
    </w:p>
    <w:p w:rsidR="00036DA1" w:rsidRDefault="0011591F">
      <w:pPr>
        <w:widowControl w:val="0"/>
        <w:spacing w:line="360" w:lineRule="auto"/>
        <w:ind w:firstLineChars="200" w:firstLine="420"/>
        <w:jc w:val="both"/>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乙方作为甲方</w:t>
      </w:r>
      <w:r>
        <w:rPr>
          <w:rFonts w:ascii="仿宋_GB2312" w:eastAsia="仿宋_GB2312" w:hAnsi="仿宋_GB2312" w:cs="仿宋_GB2312" w:hint="eastAsia"/>
          <w:color w:val="000000"/>
          <w:szCs w:val="21"/>
          <w:u w:val="single"/>
        </w:rPr>
        <w:t>广东省公安厅</w:t>
      </w:r>
      <w:r>
        <w:rPr>
          <w:rFonts w:ascii="仿宋_GB2312" w:eastAsia="仿宋_GB2312" w:hAnsi="仿宋_GB2312" w:cs="仿宋_GB2312"/>
          <w:color w:val="000000"/>
          <w:szCs w:val="21"/>
          <w:u w:val="single"/>
        </w:rPr>
        <w:t>2020-93 EC120</w:t>
      </w:r>
      <w:r>
        <w:rPr>
          <w:rFonts w:ascii="仿宋_GB2312" w:eastAsia="仿宋_GB2312" w:hAnsi="仿宋_GB2312" w:cs="仿宋_GB2312"/>
          <w:color w:val="000000"/>
          <w:szCs w:val="21"/>
          <w:u w:val="single"/>
        </w:rPr>
        <w:t>直升机发动机修理服务项目</w:t>
      </w:r>
      <w:r>
        <w:rPr>
          <w:rFonts w:ascii="仿宋_GB2312" w:eastAsia="仿宋_GB2312" w:hAnsi="仿宋_GB2312" w:cs="仿宋_GB2312" w:hint="eastAsia"/>
          <w:color w:val="000000"/>
          <w:szCs w:val="21"/>
        </w:rPr>
        <w:t>的工作人员，应严格遵守国家保密法律、法规和相关规定，保守国家秘密和警务工作秘密，遵守以下协议：</w:t>
      </w:r>
    </w:p>
    <w:p w:rsidR="00036DA1" w:rsidRDefault="0011591F">
      <w:pPr>
        <w:widowControl w:val="0"/>
        <w:numPr>
          <w:ilvl w:val="0"/>
          <w:numId w:val="1"/>
        </w:numPr>
        <w:spacing w:line="360" w:lineRule="auto"/>
        <w:jc w:val="both"/>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乙方在签订和履行本合同中知悉的甲方的全部信息均</w:t>
      </w:r>
      <w:r>
        <w:rPr>
          <w:rFonts w:ascii="仿宋_GB2312" w:eastAsia="仿宋_GB2312" w:hAnsi="仿宋_GB2312" w:cs="仿宋_GB2312" w:hint="eastAsia"/>
          <w:color w:val="000000"/>
          <w:szCs w:val="21"/>
        </w:rPr>
        <w:t>为甲方的秘密。</w:t>
      </w:r>
    </w:p>
    <w:p w:rsidR="00036DA1" w:rsidRDefault="0011591F">
      <w:pPr>
        <w:widowControl w:val="0"/>
        <w:numPr>
          <w:ilvl w:val="0"/>
          <w:numId w:val="1"/>
        </w:numPr>
        <w:spacing w:line="360" w:lineRule="auto"/>
        <w:jc w:val="both"/>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严格遵守公安机关保密管理工作相关法律、法规，保守在工作中所涉密的秘密，不该说的秘密不说，不该知悉的秘密不问，不该看的秘密不看。</w:t>
      </w:r>
    </w:p>
    <w:p w:rsidR="00036DA1" w:rsidRDefault="0011591F">
      <w:pPr>
        <w:widowControl w:val="0"/>
        <w:numPr>
          <w:ilvl w:val="0"/>
          <w:numId w:val="1"/>
        </w:numPr>
        <w:spacing w:line="360" w:lineRule="auto"/>
        <w:jc w:val="both"/>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乙方不得擅自向第三人公开、展示、泄露有关项目成果及相关的软件、源程序代码、文档资料、数据、内部信息、管理制度等内容。</w:t>
      </w:r>
    </w:p>
    <w:p w:rsidR="00036DA1" w:rsidRDefault="0011591F">
      <w:pPr>
        <w:widowControl w:val="0"/>
        <w:numPr>
          <w:ilvl w:val="0"/>
          <w:numId w:val="1"/>
        </w:numPr>
        <w:spacing w:line="360" w:lineRule="auto"/>
        <w:jc w:val="both"/>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乙方不得将项目的数据或文档资料用于履行本合同之外的其他用途，即便提供给与履行本合同有关的人员，也应该保密并限于履行合同所需范围内使用。</w:t>
      </w:r>
    </w:p>
    <w:p w:rsidR="00036DA1" w:rsidRDefault="0011591F">
      <w:pPr>
        <w:widowControl w:val="0"/>
        <w:numPr>
          <w:ilvl w:val="0"/>
          <w:numId w:val="1"/>
        </w:numPr>
        <w:spacing w:line="360" w:lineRule="auto"/>
        <w:jc w:val="both"/>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不得擅自记录、复制、拍摄、摘抄，收藏在工作中涉及的工作秘密和敏感信息；严禁将公安机关内部会议、谈话内容泄露给无关人</w:t>
      </w:r>
      <w:r>
        <w:rPr>
          <w:rFonts w:ascii="仿宋_GB2312" w:eastAsia="仿宋_GB2312" w:hAnsi="仿宋_GB2312" w:cs="仿宋_GB2312" w:hint="eastAsia"/>
          <w:color w:val="000000"/>
          <w:szCs w:val="21"/>
        </w:rPr>
        <w:t>员；严禁将工作中涉及的相关项目技术方案及实施规划透露给无关人员。</w:t>
      </w:r>
    </w:p>
    <w:p w:rsidR="00036DA1" w:rsidRDefault="0011591F">
      <w:pPr>
        <w:widowControl w:val="0"/>
        <w:numPr>
          <w:ilvl w:val="0"/>
          <w:numId w:val="1"/>
        </w:numPr>
        <w:spacing w:line="360" w:lineRule="auto"/>
        <w:jc w:val="both"/>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不得将机关文件（包括内部发文、各类通知及会议记录等）的内容泄露给无关人员；到上级公安机关工作时，不得随便翻阅与工作无关的文件和资料。</w:t>
      </w:r>
    </w:p>
    <w:p w:rsidR="00036DA1" w:rsidRDefault="0011591F">
      <w:pPr>
        <w:widowControl w:val="0"/>
        <w:numPr>
          <w:ilvl w:val="0"/>
          <w:numId w:val="1"/>
        </w:numPr>
        <w:spacing w:line="360" w:lineRule="auto"/>
        <w:jc w:val="both"/>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认真学习和遵守公安信息网使用相关规定，严禁“一机两用”，不得将从公安信息网上获得的警务工作相关信息透露给无关人员；严禁私自下载、拷贝计算机内的秘密和敏感内容、内部程序、口令、密钥等泄露给无关人员。</w:t>
      </w:r>
    </w:p>
    <w:p w:rsidR="00036DA1" w:rsidRDefault="0011591F">
      <w:pPr>
        <w:widowControl w:val="0"/>
        <w:numPr>
          <w:ilvl w:val="0"/>
          <w:numId w:val="1"/>
        </w:numPr>
        <w:spacing w:line="360" w:lineRule="auto"/>
        <w:jc w:val="both"/>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严禁泄露公安机关科技研究、发明、装备器材及其技术资料等国家科学技术秘密和警务工作秘密；在对外科技交流中，不得泄露和发表涉及公安工作中国家秘密和警务工作秘密的技术文档和论文。</w:t>
      </w:r>
    </w:p>
    <w:p w:rsidR="00036DA1" w:rsidRDefault="0011591F">
      <w:pPr>
        <w:widowControl w:val="0"/>
        <w:numPr>
          <w:ilvl w:val="0"/>
          <w:numId w:val="1"/>
        </w:numPr>
        <w:spacing w:line="360" w:lineRule="auto"/>
        <w:jc w:val="both"/>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不得带领无关人员进入涉密办公场所；如需会见亲友，就到单位门口会客室。</w:t>
      </w:r>
    </w:p>
    <w:p w:rsidR="00036DA1" w:rsidRDefault="0011591F">
      <w:pPr>
        <w:widowControl w:val="0"/>
        <w:numPr>
          <w:ilvl w:val="0"/>
          <w:numId w:val="1"/>
        </w:numPr>
        <w:spacing w:line="360" w:lineRule="auto"/>
        <w:jc w:val="both"/>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今后乙方如离开甲方工作岗位，不得泄露所知悉的国家秘密和警务工作秘密。</w:t>
      </w:r>
    </w:p>
    <w:p w:rsidR="00036DA1" w:rsidRDefault="0011591F">
      <w:pPr>
        <w:widowControl w:val="0"/>
        <w:numPr>
          <w:ilvl w:val="0"/>
          <w:numId w:val="1"/>
        </w:numPr>
        <w:spacing w:line="360" w:lineRule="auto"/>
        <w:jc w:val="both"/>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无论本合同是否变更、解除、终止，本条款均持续、长期有效。</w:t>
      </w:r>
    </w:p>
    <w:p w:rsidR="00036DA1" w:rsidRDefault="0011591F">
      <w:pPr>
        <w:widowControl w:val="0"/>
        <w:spacing w:line="360" w:lineRule="auto"/>
        <w:ind w:firstLineChars="200" w:firstLine="422"/>
        <w:jc w:val="both"/>
        <w:rPr>
          <w:rFonts w:ascii="仿宋_GB2312" w:eastAsia="仿宋_GB2312" w:hAnsi="仿宋_GB2312" w:cs="仿宋_GB2312"/>
          <w:color w:val="000000"/>
          <w:szCs w:val="21"/>
        </w:rPr>
      </w:pPr>
      <w:r>
        <w:rPr>
          <w:rFonts w:ascii="仿宋_GB2312" w:eastAsia="仿宋_GB2312" w:hAnsi="仿宋_GB2312" w:cs="仿宋_GB2312" w:hint="eastAsia"/>
          <w:b/>
          <w:bCs/>
          <w:color w:val="000000"/>
          <w:szCs w:val="21"/>
        </w:rPr>
        <w:t>乙方如未能遵守上述协议，有违反保密规定行为而造成泄密的，甲方可依据有关规定追究乙方的责任，并视情作出处理；构成犯罪的，将依法追究刑事责任。</w:t>
      </w:r>
    </w:p>
    <w:p w:rsidR="00036DA1" w:rsidRDefault="00036DA1">
      <w:pPr>
        <w:spacing w:line="360" w:lineRule="auto"/>
        <w:rPr>
          <w:rFonts w:ascii="仿宋_GB2312" w:eastAsia="仿宋_GB2312" w:hAnsi="仿宋_GB2312" w:cs="仿宋_GB2312"/>
          <w:color w:val="000000"/>
          <w:szCs w:val="21"/>
        </w:rPr>
      </w:pPr>
    </w:p>
    <w:p w:rsidR="00036DA1" w:rsidRDefault="0011591F">
      <w:pPr>
        <w:spacing w:line="360" w:lineRule="auto"/>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甲方：（盖章）乙方：（盖章）</w:t>
      </w:r>
    </w:p>
    <w:p w:rsidR="00036DA1" w:rsidRDefault="0011591F">
      <w:pPr>
        <w:rPr>
          <w:color w:val="000000"/>
        </w:rPr>
      </w:pPr>
      <w:r>
        <w:rPr>
          <w:rFonts w:ascii="仿宋_GB2312" w:eastAsia="仿宋_GB2312" w:hAnsi="仿宋_GB2312" w:cs="仿宋_GB2312" w:hint="eastAsia"/>
          <w:color w:val="000000"/>
          <w:szCs w:val="21"/>
        </w:rPr>
        <w:t>代表签字：签字：</w:t>
      </w:r>
    </w:p>
    <w:sectPr w:rsidR="00036DA1">
      <w:pgSz w:w="11906" w:h="16838"/>
      <w:pgMar w:top="1440" w:right="1066" w:bottom="1440" w:left="96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591F" w:rsidRDefault="0011591F" w:rsidP="00EE41C7">
      <w:r>
        <w:separator/>
      </w:r>
    </w:p>
  </w:endnote>
  <w:endnote w:type="continuationSeparator" w:id="0">
    <w:p w:rsidR="0011591F" w:rsidRDefault="0011591F" w:rsidP="00EE4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1" w:usb1="080E0000" w:usb2="00000000" w:usb3="00000000" w:csb0="00040000" w:csb1="00000000"/>
  </w:font>
  <w:font w:name="方正魏碑简体">
    <w:altName w:val="宋体"/>
    <w:charset w:val="86"/>
    <w:family w:val="auto"/>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591F" w:rsidRDefault="0011591F" w:rsidP="00EE41C7">
      <w:r>
        <w:separator/>
      </w:r>
    </w:p>
  </w:footnote>
  <w:footnote w:type="continuationSeparator" w:id="0">
    <w:p w:rsidR="0011591F" w:rsidRDefault="0011591F" w:rsidP="00EE41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multiLevelType w:val="singleLevel"/>
    <w:tmpl w:val="00000021"/>
    <w:lvl w:ilvl="0">
      <w:start w:val="1"/>
      <w:numFmt w:val="chineseCounting"/>
      <w:suff w:val="nothing"/>
      <w:lvlText w:val="%1、"/>
      <w:lvlJc w:val="left"/>
      <w:pPr>
        <w:ind w:left="0" w:firstLine="420"/>
      </w:pPr>
      <w:rPr>
        <w:rFonts w:hint="eastAsia"/>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杨文兰">
    <w15:presenceInfo w15:providerId="None" w15:userId="杨文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clean"/>
  <w:revisionView w:markup="0"/>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36DA1"/>
    <w:rsid w:val="00036DA1"/>
    <w:rsid w:val="0011591F"/>
    <w:rsid w:val="00176E4D"/>
    <w:rsid w:val="00EE41C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12CE25"/>
  <w15:docId w15:val="{C893E94F-3D07-46F1-98A7-A6F429592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3"/>
    <w:qFormat/>
    <w:rPr>
      <w:rFonts w:ascii="Times New Roman" w:hAnsi="Times New Roman"/>
      <w:sz w:val="21"/>
    </w:rPr>
  </w:style>
  <w:style w:type="paragraph" w:styleId="3">
    <w:name w:val="heading 3"/>
    <w:basedOn w:val="a"/>
    <w:next w:val="a"/>
    <w:uiPriority w:val="9"/>
    <w:semiHidden/>
    <w:unhideWhenUsed/>
    <w:qFormat/>
    <w:pPr>
      <w:keepNext/>
      <w:keepLines/>
      <w:spacing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after="120"/>
    </w:pPr>
    <w:rPr>
      <w:szCs w:val="21"/>
    </w:rPr>
  </w:style>
  <w:style w:type="paragraph" w:styleId="a4">
    <w:name w:val="Plain Text"/>
    <w:basedOn w:val="a"/>
    <w:qFormat/>
    <w:pPr>
      <w:widowControl w:val="0"/>
      <w:jc w:val="both"/>
    </w:pPr>
    <w:rPr>
      <w:rFonts w:ascii="宋体" w:hAnsi="Courier New"/>
      <w:kern w:val="2"/>
      <w:szCs w:val="24"/>
    </w:rPr>
  </w:style>
  <w:style w:type="table" w:styleId="a5">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
    <w:name w:val="p0"/>
    <w:basedOn w:val="a"/>
    <w:qFormat/>
    <w:rPr>
      <w:rFonts w:hint="eastAsia"/>
    </w:rPr>
  </w:style>
  <w:style w:type="paragraph" w:styleId="a6">
    <w:name w:val="header"/>
    <w:basedOn w:val="a"/>
    <w:link w:val="a7"/>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Pr>
      <w:rFonts w:ascii="Times New Roman" w:hAnsi="Times New Roman"/>
      <w:sz w:val="18"/>
      <w:szCs w:val="18"/>
    </w:rPr>
  </w:style>
  <w:style w:type="paragraph" w:styleId="a8">
    <w:name w:val="footer"/>
    <w:basedOn w:val="a"/>
    <w:link w:val="a9"/>
    <w:pPr>
      <w:tabs>
        <w:tab w:val="center" w:pos="4153"/>
        <w:tab w:val="right" w:pos="8306"/>
      </w:tabs>
      <w:snapToGrid w:val="0"/>
    </w:pPr>
    <w:rPr>
      <w:sz w:val="18"/>
      <w:szCs w:val="18"/>
    </w:rPr>
  </w:style>
  <w:style w:type="character" w:customStyle="1" w:styleId="a9">
    <w:name w:val="页脚 字符"/>
    <w:basedOn w:val="a0"/>
    <w:link w:val="a8"/>
    <w:rPr>
      <w:rFonts w:ascii="Times New Roman" w:hAnsi="Times New Roman"/>
      <w:sz w:val="18"/>
      <w:szCs w:val="18"/>
    </w:rPr>
  </w:style>
  <w:style w:type="paragraph" w:styleId="aa">
    <w:name w:val="Balloon Text"/>
    <w:basedOn w:val="a"/>
    <w:link w:val="ab"/>
    <w:rPr>
      <w:sz w:val="18"/>
      <w:szCs w:val="18"/>
    </w:rPr>
  </w:style>
  <w:style w:type="character" w:customStyle="1" w:styleId="ab">
    <w:name w:val="批注框文本 字符"/>
    <w:basedOn w:val="a0"/>
    <w:link w:val="aa"/>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746</Words>
  <Characters>4253</Characters>
  <Application>Microsoft Office Word</Application>
  <DocSecurity>0</DocSecurity>
  <Lines>35</Lines>
  <Paragraphs>9</Paragraphs>
  <ScaleCrop>false</ScaleCrop>
  <Company/>
  <LinksUpToDate>false</LinksUpToDate>
  <CharactersWithSpaces>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杨文兰</cp:lastModifiedBy>
  <cp:revision>3</cp:revision>
  <dcterms:created xsi:type="dcterms:W3CDTF">2020-11-12T06:33:00Z</dcterms:created>
  <dcterms:modified xsi:type="dcterms:W3CDTF">2020-11-12T06:36:00Z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