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numPr>
          <w:ilvl w:val="0"/>
          <w:numId w:val="0"/>
        </w:numPr>
        <w:autoSpaceDE w:val="0"/>
        <w:autoSpaceDN w:val="0"/>
        <w:adjustRightInd w:val="0"/>
        <w:snapToGrid/>
        <w:spacing w:before="0" w:beforeLines="0" w:after="0" w:afterLines="0" w:line="360" w:lineRule="auto"/>
        <w:jc w:val="center"/>
        <w:outlineLvl w:val="1"/>
        <w:rPr>
          <w:rFonts w:ascii="Arial" w:hAnsi="Arial" w:eastAsia="黑体"/>
          <w:bCs/>
          <w:kern w:val="0"/>
          <w:sz w:val="32"/>
          <w:szCs w:val="32"/>
          <w:highlight w:val="none"/>
        </w:rPr>
      </w:pPr>
      <w:r>
        <w:rPr>
          <w:rFonts w:hint="eastAsia" w:ascii="Arial" w:hAnsi="Arial" w:eastAsia="黑体"/>
          <w:bCs/>
          <w:kern w:val="0"/>
          <w:sz w:val="32"/>
          <w:szCs w:val="32"/>
          <w:highlight w:val="none"/>
        </w:rPr>
        <w:t>法定代表人（或负责人）授权委托书</w:t>
      </w:r>
    </w:p>
    <w:p>
      <w:pPr>
        <w:adjustRightInd w:val="0"/>
        <w:snapToGrid w:val="0"/>
        <w:spacing w:line="360" w:lineRule="auto"/>
        <w:ind w:left="0" w:firstLine="412" w:firstLineChars="200"/>
        <w:rPr>
          <w:rFonts w:ascii="宋体" w:hAnsi="Courier New"/>
          <w:kern w:val="0"/>
          <w:szCs w:val="21"/>
          <w:highlight w:val="none"/>
        </w:rPr>
      </w:pPr>
      <w:r>
        <w:rPr>
          <w:rFonts w:hint="eastAsia" w:ascii="宋体" w:hAnsi="Courier New"/>
          <w:kern w:val="0"/>
          <w:szCs w:val="21"/>
          <w:highlight w:val="none"/>
        </w:rPr>
        <w:t>本授权委托书声明：注册于</w:t>
      </w:r>
      <w:r>
        <w:rPr>
          <w:rFonts w:hint="eastAsia" w:ascii="宋体" w:hAnsi="Courier New"/>
          <w:kern w:val="0"/>
          <w:szCs w:val="21"/>
          <w:highlight w:val="none"/>
          <w:u w:val="single"/>
        </w:rPr>
        <w:t xml:space="preserve"> （投标人地址）  </w:t>
      </w:r>
      <w:r>
        <w:rPr>
          <w:rFonts w:hint="eastAsia" w:ascii="宋体" w:hAnsi="Courier New"/>
          <w:kern w:val="0"/>
          <w:szCs w:val="21"/>
          <w:highlight w:val="none"/>
        </w:rPr>
        <w:t>的</w:t>
      </w:r>
      <w:r>
        <w:rPr>
          <w:rFonts w:hint="eastAsia" w:ascii="宋体" w:hAnsi="Courier New"/>
          <w:kern w:val="0"/>
          <w:szCs w:val="21"/>
          <w:highlight w:val="none"/>
          <w:u w:val="single"/>
        </w:rPr>
        <w:t xml:space="preserve">  （投标人名称）    </w:t>
      </w:r>
      <w:r>
        <w:rPr>
          <w:rFonts w:hint="eastAsia" w:ascii="宋体" w:hAnsi="Courier New"/>
          <w:kern w:val="0"/>
          <w:szCs w:val="21"/>
          <w:highlight w:val="none"/>
        </w:rPr>
        <w:t>在下面签字或盖章的</w:t>
      </w:r>
      <w:r>
        <w:rPr>
          <w:rFonts w:hint="eastAsia" w:ascii="宋体" w:hAnsi="Courier New"/>
          <w:kern w:val="0"/>
          <w:szCs w:val="21"/>
          <w:highlight w:val="none"/>
          <w:u w:val="single"/>
        </w:rPr>
        <w:t>（法定代表人/负责人姓名）</w:t>
      </w:r>
      <w:r>
        <w:rPr>
          <w:rFonts w:hint="eastAsia" w:ascii="宋体" w:hAnsi="Courier New"/>
          <w:kern w:val="0"/>
          <w:szCs w:val="21"/>
          <w:highlight w:val="none"/>
        </w:rPr>
        <w:t>在此授权</w:t>
      </w:r>
      <w:r>
        <w:rPr>
          <w:rFonts w:hint="eastAsia" w:ascii="宋体" w:hAnsi="Courier New"/>
          <w:kern w:val="0"/>
          <w:szCs w:val="21"/>
          <w:highlight w:val="none"/>
          <w:u w:val="single"/>
        </w:rPr>
        <w:t>（被授权人姓名）</w:t>
      </w:r>
      <w:r>
        <w:rPr>
          <w:rFonts w:hint="eastAsia" w:ascii="宋体" w:hAnsi="Courier New"/>
          <w:kern w:val="0"/>
          <w:szCs w:val="21"/>
          <w:highlight w:val="none"/>
        </w:rPr>
        <w:t>作为我公司的合法代理人，就</w:t>
      </w:r>
      <w:r>
        <w:rPr>
          <w:rFonts w:hint="eastAsia" w:ascii="宋体" w:hAnsi="Courier New"/>
          <w:kern w:val="0"/>
          <w:szCs w:val="21"/>
          <w:highlight w:val="none"/>
          <w:u w:val="single"/>
        </w:rPr>
        <w:t xml:space="preserve"> </w:t>
      </w:r>
      <w:r>
        <w:rPr>
          <w:rFonts w:hint="eastAsia" w:ascii="宋体" w:hAnsi="Courier New"/>
          <w:kern w:val="0"/>
          <w:szCs w:val="21"/>
          <w:highlight w:val="none"/>
          <w:u w:val="single"/>
          <w:lang w:eastAsia="zh-CN"/>
        </w:rPr>
        <w:t>清远市市区建筑垃圾无害化处理及资源化利用特许经营项目</w:t>
      </w:r>
      <w:r>
        <w:rPr>
          <w:rFonts w:hint="eastAsia" w:ascii="宋体" w:hAnsi="Courier New"/>
          <w:kern w:val="0"/>
          <w:szCs w:val="21"/>
          <w:highlight w:val="none"/>
          <w:u w:val="single"/>
        </w:rPr>
        <w:t>（采购项目编号：</w:t>
      </w:r>
      <w:r>
        <w:rPr>
          <w:rFonts w:hint="eastAsia" w:ascii="宋体" w:hAnsi="Courier New"/>
          <w:kern w:val="0"/>
          <w:szCs w:val="21"/>
          <w:highlight w:val="none"/>
          <w:u w:val="single"/>
          <w:lang w:eastAsia="zh-CN"/>
        </w:rPr>
        <w:t>441801-2021-03606</w:t>
      </w:r>
      <w:r>
        <w:rPr>
          <w:rFonts w:hint="eastAsia" w:ascii="宋体" w:hAnsi="Courier New"/>
          <w:kern w:val="0"/>
          <w:szCs w:val="21"/>
          <w:highlight w:val="none"/>
          <w:u w:val="single"/>
        </w:rPr>
        <w:t>）</w:t>
      </w:r>
      <w:r>
        <w:rPr>
          <w:rFonts w:hint="eastAsia" w:ascii="宋体" w:hAnsi="Courier New"/>
          <w:kern w:val="0"/>
          <w:szCs w:val="21"/>
          <w:highlight w:val="none"/>
        </w:rPr>
        <w:t>的招投标活动，采购合同的签订、执行、完成和售后服务，作为投标人代表以我方的名义处理一切与之有关的事务。</w:t>
      </w:r>
    </w:p>
    <w:p>
      <w:pPr>
        <w:adjustRightInd w:val="0"/>
        <w:snapToGrid w:val="0"/>
        <w:spacing w:line="360" w:lineRule="auto"/>
        <w:ind w:left="0" w:firstLine="412" w:firstLineChars="200"/>
        <w:rPr>
          <w:rFonts w:hint="eastAsia" w:ascii="宋体" w:hAnsi="Courier New"/>
          <w:kern w:val="0"/>
          <w:szCs w:val="21"/>
          <w:highlight w:val="none"/>
        </w:rPr>
      </w:pPr>
      <w:r>
        <w:rPr>
          <w:rFonts w:hint="eastAsia" w:ascii="宋体" w:hAnsi="Courier New"/>
          <w:kern w:val="0"/>
          <w:szCs w:val="21"/>
          <w:highlight w:val="none"/>
        </w:rPr>
        <w:t>被授权人（投标人授权代表）无转委托权限。</w:t>
      </w:r>
    </w:p>
    <w:p>
      <w:pPr>
        <w:adjustRightInd w:val="0"/>
        <w:snapToGrid w:val="0"/>
        <w:spacing w:line="360" w:lineRule="auto"/>
        <w:ind w:left="0" w:firstLine="412" w:firstLineChars="200"/>
        <w:rPr>
          <w:rFonts w:hint="eastAsia" w:ascii="宋体" w:hAnsi="Courier New"/>
          <w:kern w:val="0"/>
          <w:szCs w:val="21"/>
          <w:highlight w:val="none"/>
        </w:rPr>
      </w:pPr>
      <w:r>
        <w:rPr>
          <w:rFonts w:hint="eastAsia" w:ascii="宋体" w:hAnsi="Courier New"/>
          <w:kern w:val="0"/>
          <w:szCs w:val="21"/>
          <w:highlight w:val="none"/>
        </w:rPr>
        <w:t>本授权书自法定代表人</w:t>
      </w:r>
      <w:r>
        <w:rPr>
          <w:rFonts w:hint="eastAsia" w:ascii="宋体" w:hAnsi="Courier New" w:cs="Times New Roman"/>
          <w:kern w:val="0"/>
          <w:szCs w:val="21"/>
          <w:highlight w:val="none"/>
        </w:rPr>
        <w:t>（或</w:t>
      </w:r>
      <w:r>
        <w:rPr>
          <w:rFonts w:hint="eastAsia" w:ascii="宋体" w:hAnsi="Courier New"/>
          <w:kern w:val="0"/>
          <w:szCs w:val="21"/>
          <w:highlight w:val="none"/>
        </w:rPr>
        <w:t>负责人</w:t>
      </w:r>
      <w:r>
        <w:rPr>
          <w:rFonts w:hint="eastAsia" w:ascii="宋体" w:hAnsi="Courier New" w:cs="Times New Roman"/>
          <w:kern w:val="0"/>
          <w:szCs w:val="21"/>
          <w:highlight w:val="none"/>
        </w:rPr>
        <w:t>）</w:t>
      </w:r>
      <w:r>
        <w:rPr>
          <w:rFonts w:hint="eastAsia" w:ascii="宋体" w:hAnsi="Courier New"/>
          <w:kern w:val="0"/>
          <w:szCs w:val="21"/>
          <w:highlight w:val="none"/>
        </w:rPr>
        <w:t>签字或盖章之日起生效，特此声明。</w:t>
      </w:r>
    </w:p>
    <w:p>
      <w:pPr>
        <w:spacing w:line="360" w:lineRule="auto"/>
        <w:rPr>
          <w:rFonts w:ascii="宋体"/>
          <w:b/>
          <w:szCs w:val="24"/>
          <w:highlight w:val="none"/>
        </w:rPr>
      </w:pPr>
      <w:r>
        <w:rPr>
          <w:rFonts w:hint="eastAsia" w:ascii="宋体"/>
          <w:b/>
          <w:szCs w:val="24"/>
          <w:highlight w:val="none"/>
        </w:rPr>
        <w:t>随附《法定代表人证明》</w:t>
      </w:r>
      <w:bookmarkStart w:id="0" w:name="_GoBack"/>
      <w:bookmarkEnd w:id="0"/>
    </w:p>
    <w:p>
      <w:pPr>
        <w:adjustRightInd w:val="0"/>
        <w:snapToGrid w:val="0"/>
        <w:spacing w:line="360" w:lineRule="auto"/>
        <w:ind w:firstLine="412" w:firstLineChars="200"/>
        <w:rPr>
          <w:rFonts w:hint="eastAsia" w:ascii="宋体"/>
          <w:szCs w:val="24"/>
          <w:highlight w:val="none"/>
        </w:rPr>
      </w:pPr>
    </w:p>
    <w:p>
      <w:pPr>
        <w:adjustRightInd w:val="0"/>
        <w:snapToGrid w:val="0"/>
        <w:spacing w:line="360" w:lineRule="auto"/>
        <w:ind w:firstLine="412" w:firstLineChars="200"/>
        <w:rPr>
          <w:rFonts w:hint="eastAsia" w:ascii="宋体"/>
          <w:szCs w:val="24"/>
          <w:highlight w:val="none"/>
        </w:rPr>
      </w:pPr>
      <w:r>
        <w:rPr>
          <w:rFonts w:hint="eastAsia" w:ascii="宋体"/>
          <w:szCs w:val="24"/>
          <w:highlight w:val="none"/>
        </w:rPr>
        <w:t>投标人名称（</w:t>
      </w:r>
      <w:r>
        <w:rPr>
          <w:rFonts w:hint="eastAsia" w:ascii="宋体" w:hAnsi="宋体"/>
          <w:szCs w:val="24"/>
          <w:highlight w:val="none"/>
        </w:rPr>
        <w:t>单位盖</w:t>
      </w:r>
      <w:r>
        <w:rPr>
          <w:rFonts w:hint="eastAsia"/>
          <w:spacing w:val="4"/>
          <w:szCs w:val="24"/>
          <w:highlight w:val="none"/>
        </w:rPr>
        <w:t>公章</w:t>
      </w:r>
      <w:r>
        <w:rPr>
          <w:rFonts w:hint="eastAsia" w:ascii="宋体"/>
          <w:szCs w:val="24"/>
          <w:highlight w:val="none"/>
        </w:rPr>
        <w:t>）：</w:t>
      </w:r>
    </w:p>
    <w:p>
      <w:pPr>
        <w:tabs>
          <w:tab w:val="left" w:pos="3780"/>
        </w:tabs>
        <w:adjustRightInd w:val="0"/>
        <w:snapToGrid w:val="0"/>
        <w:spacing w:line="360" w:lineRule="auto"/>
        <w:ind w:firstLine="412" w:firstLineChars="200"/>
        <w:rPr>
          <w:rFonts w:hint="eastAsia" w:ascii="宋体" w:hAnsi="宋体"/>
          <w:szCs w:val="24"/>
          <w:highlight w:val="none"/>
        </w:rPr>
      </w:pPr>
      <w:r>
        <w:rPr>
          <w:rFonts w:hint="eastAsia" w:ascii="宋体"/>
          <w:szCs w:val="24"/>
          <w:highlight w:val="none"/>
        </w:rPr>
        <w:t>法定代表人</w:t>
      </w:r>
      <w:r>
        <w:rPr>
          <w:rFonts w:hint="eastAsia" w:ascii="宋体" w:hAnsi="宋体" w:cs="宋体"/>
          <w:szCs w:val="24"/>
          <w:highlight w:val="none"/>
        </w:rPr>
        <w:t>（或</w:t>
      </w:r>
      <w:r>
        <w:rPr>
          <w:highlight w:val="none"/>
        </w:rPr>
        <w:t>负责人</w:t>
      </w:r>
      <w:r>
        <w:rPr>
          <w:rFonts w:hint="eastAsia" w:ascii="宋体" w:hAnsi="宋体" w:cs="宋体"/>
          <w:szCs w:val="24"/>
          <w:highlight w:val="none"/>
        </w:rPr>
        <w:t>）</w:t>
      </w:r>
      <w:r>
        <w:rPr>
          <w:rFonts w:hint="eastAsia" w:ascii="宋体"/>
          <w:szCs w:val="24"/>
          <w:highlight w:val="none"/>
        </w:rPr>
        <w:t>（签字或盖章）：            签字日期：</w:t>
      </w: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tabs>
          <w:tab w:val="left" w:pos="3780"/>
        </w:tabs>
        <w:adjustRightInd w:val="0"/>
        <w:snapToGrid w:val="0"/>
        <w:spacing w:line="360" w:lineRule="auto"/>
        <w:ind w:firstLine="412" w:firstLineChars="200"/>
        <w:rPr>
          <w:rFonts w:hint="eastAsia" w:ascii="宋体" w:hAnsi="宋体"/>
          <w:szCs w:val="24"/>
          <w:highlight w:val="none"/>
        </w:rPr>
      </w:pPr>
      <w:r>
        <w:rPr>
          <w:rFonts w:hint="eastAsia" w:ascii="宋体" w:hAnsi="宋体" w:cs="宋体"/>
          <w:color w:val="auto"/>
          <w:highlight w:val="none"/>
          <w:lang w:val="en-US" w:eastAsia="zh-CN"/>
        </w:rPr>
        <w:t>被授权</w:t>
      </w:r>
      <w:r>
        <w:rPr>
          <w:rFonts w:hint="eastAsia" w:ascii="宋体" w:hAnsi="宋体" w:cs="宋体"/>
          <w:color w:val="auto"/>
          <w:highlight w:val="none"/>
        </w:rPr>
        <w:t xml:space="preserve">人（签字或盖章）：                      </w:t>
      </w:r>
      <w:r>
        <w:rPr>
          <w:rFonts w:hint="eastAsia" w:ascii="宋体" w:hAnsi="宋体" w:cs="宋体"/>
          <w:color w:val="auto"/>
          <w:highlight w:val="none"/>
          <w:lang w:val="en-US" w:eastAsia="zh-CN"/>
        </w:rPr>
        <w:t xml:space="preserve"> </w:t>
      </w:r>
      <w:r>
        <w:rPr>
          <w:rFonts w:hint="eastAsia" w:ascii="宋体" w:hAnsi="宋体" w:cs="宋体"/>
          <w:color w:val="auto"/>
          <w:highlight w:val="none"/>
        </w:rPr>
        <w:t xml:space="preserve">   签字日期：</w:t>
      </w: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spacing w:line="360" w:lineRule="auto"/>
        <w:rPr>
          <w:rFonts w:ascii="宋体"/>
          <w:szCs w:val="24"/>
          <w:highlight w:val="none"/>
        </w:rPr>
      </w:pPr>
      <w:r>
        <w:rPr>
          <w:rFonts w:ascii="宋体"/>
          <w:sz w:val="20"/>
          <w:szCs w:val="24"/>
          <w:highlight w:val="none"/>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6" name="组合 6"/>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4" name="矩形 4"/>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2" w:author="Administrator" w:date="2021-09-01T20:39:00Z"/>
                                </w:rPr>
                              </w:pPr>
                              <w:ins w:id="3" w:author="Administrator" w:date="2021-09-01T20:39:00Z">
                                <w:r>
                                  <w:rPr>
                                    <w:rFonts w:hint="eastAsia"/>
                                  </w:rPr>
                                  <w:t>被授权人（授权代表）</w:t>
                                </w:r>
                              </w:ins>
                            </w:p>
                            <w:p>
                              <w:pPr>
                                <w:jc w:val="center"/>
                                <w:rPr>
                                  <w:ins w:id="4" w:author="Administrator" w:date="2021-09-01T20:39:00Z"/>
                                </w:rPr>
                              </w:pPr>
                              <w:ins w:id="5" w:author="Administrator" w:date="2021-09-01T20:39:00Z">
                                <w:r>
                                  <w:rPr>
                                    <w:rFonts w:hint="eastAsia"/>
                                  </w:rPr>
                                  <w:t>居民身份证复印件/扫描件</w:t>
                                </w:r>
                              </w:ins>
                            </w:p>
                            <w:p>
                              <w:pPr>
                                <w:ind w:firstLine="1050" w:firstLineChars="500"/>
                                <w:rPr>
                                  <w:ins w:id="6" w:author="Administrator" w:date="2021-09-01T20:39:00Z"/>
                                </w:rPr>
                              </w:pPr>
                            </w:p>
                            <w:p>
                              <w:pPr>
                                <w:jc w:val="center"/>
                                <w:rPr>
                                  <w:ins w:id="7" w:author="Administrator" w:date="2021-09-01T20:39:00Z"/>
                                </w:rPr>
                              </w:pPr>
                              <w:ins w:id="8" w:author="Administrator" w:date="2021-09-01T20:39:00Z">
                                <w:r>
                                  <w:rPr>
                                    <w:rFonts w:hint="eastAsia"/>
                                  </w:rPr>
                                  <w:t>（正面）</w:t>
                                </w:r>
                              </w:ins>
                            </w:p>
                            <w:p>
                              <w:pPr>
                                <w:rPr>
                                  <w:ins w:id="9" w:author="Administrator" w:date="2021-09-01T20:39:00Z"/>
                                </w:rPr>
                              </w:pPr>
                            </w:p>
                          </w:txbxContent>
                        </wps:txbx>
                        <wps:bodyPr upright="1"/>
                      </wps:wsp>
                      <wps:wsp>
                        <wps:cNvPr id="5" name="矩形 5"/>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10" w:author="Administrator" w:date="2021-09-01T20:39:00Z"/>
                                </w:rPr>
                              </w:pPr>
                              <w:ins w:id="11" w:author="Administrator" w:date="2021-09-01T20:39:00Z">
                                <w:r>
                                  <w:rPr>
                                    <w:rFonts w:hint="eastAsia"/>
                                  </w:rPr>
                                  <w:t>被授权人（授权代表）</w:t>
                                </w:r>
                              </w:ins>
                            </w:p>
                            <w:p>
                              <w:pPr>
                                <w:jc w:val="center"/>
                                <w:rPr>
                                  <w:ins w:id="12" w:author="Administrator" w:date="2021-09-01T20:39:00Z"/>
                                </w:rPr>
                              </w:pPr>
                              <w:ins w:id="13" w:author="Administrator" w:date="2021-09-01T20:39:00Z">
                                <w:r>
                                  <w:rPr>
                                    <w:rFonts w:hint="eastAsia"/>
                                  </w:rPr>
                                  <w:t>居民身份证复印件/扫描件</w:t>
                                </w:r>
                              </w:ins>
                            </w:p>
                            <w:p>
                              <w:pPr>
                                <w:ind w:firstLine="1050" w:firstLineChars="500"/>
                                <w:rPr>
                                  <w:ins w:id="14" w:author="Administrator" w:date="2021-09-01T20:39:00Z"/>
                                </w:rPr>
                              </w:pPr>
                            </w:p>
                            <w:p>
                              <w:pPr>
                                <w:jc w:val="center"/>
                                <w:rPr>
                                  <w:ins w:id="15" w:author="Administrator" w:date="2021-09-01T20:39:00Z"/>
                                </w:rPr>
                              </w:pPr>
                              <w:ins w:id="16" w:author="Administrator" w:date="2021-09-01T20:39:00Z">
                                <w:r>
                                  <w:rPr>
                                    <w:rFonts w:hint="eastAsia"/>
                                  </w:rPr>
                                  <w:t>（反面）</w:t>
                                </w:r>
                              </w:ins>
                            </w:p>
                            <w:p>
                              <w:pPr>
                                <w:rPr>
                                  <w:ins w:id="17" w:author="Administrator" w:date="2021-09-01T20:39:00Z"/>
                                </w:rPr>
                              </w:pPr>
                            </w:p>
                          </w:txbxContent>
                        </wps:txbx>
                        <wps:bodyPr upright="1"/>
                      </wps:wsp>
                    </wpg:wgp>
                  </a:graphicData>
                </a:graphic>
              </wp:anchor>
            </w:drawing>
          </mc:Choice>
          <mc:Fallback>
            <w:pict>
              <v:group id="_x0000_s1026" o:spid="_x0000_s1026" o:spt="203" style="position:absolute;left:0pt;margin-left:-1.5pt;margin-top:17.1pt;height:117.15pt;width:439.7pt;z-index:251659264;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1RoxdoAAAAJAQAADwAA&#10;AAAAAAABACAAAAAiAAAAZHJzL2Rvd25yZXYueG1sUEsBAhQAFAAAAAgAh07iQLuF5SqGAgAAmAcA&#10;AA4AAAAAAAAAAQAgAAAAKQEAAGRycy9lMm9Eb2MueG1sUEsFBgAAAAAGAAYAWQEAACEGAAAAAA==&#10;">
                <o:lock v:ext="edit" grouping="f" rotation="f" text="f" aspectratio="f"/>
                <v:rect id="_x0000_s1026" o:spid="_x0000_s1026" o:spt="1" style="position:absolute;left:0;top: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ins w:id="18" w:author="Administrator" w:date="2021-09-01T20:39:00Z"/>
                          </w:rPr>
                        </w:pPr>
                        <w:ins w:id="19" w:author="Administrator" w:date="2021-09-01T20:39:00Z">
                          <w:r>
                            <w:rPr>
                              <w:rFonts w:hint="eastAsia"/>
                            </w:rPr>
                            <w:t>被授权人（授权代表）</w:t>
                          </w:r>
                        </w:ins>
                      </w:p>
                      <w:p>
                        <w:pPr>
                          <w:jc w:val="center"/>
                          <w:rPr>
                            <w:ins w:id="20" w:author="Administrator" w:date="2021-09-01T20:39:00Z"/>
                          </w:rPr>
                        </w:pPr>
                        <w:ins w:id="21" w:author="Administrator" w:date="2021-09-01T20:39:00Z">
                          <w:r>
                            <w:rPr>
                              <w:rFonts w:hint="eastAsia"/>
                            </w:rPr>
                            <w:t>居民身份证复印件/扫描件</w:t>
                          </w:r>
                        </w:ins>
                      </w:p>
                      <w:p>
                        <w:pPr>
                          <w:ind w:firstLine="1050" w:firstLineChars="500"/>
                          <w:rPr>
                            <w:ins w:id="22" w:author="Administrator" w:date="2021-09-01T20:39:00Z"/>
                          </w:rPr>
                        </w:pPr>
                      </w:p>
                      <w:p>
                        <w:pPr>
                          <w:jc w:val="center"/>
                          <w:rPr>
                            <w:ins w:id="23" w:author="Administrator" w:date="2021-09-01T20:39:00Z"/>
                          </w:rPr>
                        </w:pPr>
                        <w:ins w:id="24" w:author="Administrator" w:date="2021-09-01T20:39:00Z">
                          <w:r>
                            <w:rPr>
                              <w:rFonts w:hint="eastAsia"/>
                            </w:rPr>
                            <w:t>（正面）</w:t>
                          </w:r>
                        </w:ins>
                      </w:p>
                      <w:p>
                        <w:pPr>
                          <w:rPr>
                            <w:ins w:id="25" w:author="Administrator" w:date="2021-09-01T20:39:00Z"/>
                          </w:rPr>
                        </w:pPr>
                      </w:p>
                    </w:txbxContent>
                  </v:textbox>
                </v:rect>
                <v:rect id="_x0000_s1026" o:spid="_x0000_s1026" o:spt="1" style="position:absolute;left:4457;top:0;height:2343;width:433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ins w:id="26" w:author="Administrator" w:date="2021-09-01T20:39:00Z"/>
                          </w:rPr>
                        </w:pPr>
                        <w:ins w:id="27" w:author="Administrator" w:date="2021-09-01T20:39:00Z">
                          <w:r>
                            <w:rPr>
                              <w:rFonts w:hint="eastAsia"/>
                            </w:rPr>
                            <w:t>被授权人（授权代表）</w:t>
                          </w:r>
                        </w:ins>
                      </w:p>
                      <w:p>
                        <w:pPr>
                          <w:jc w:val="center"/>
                          <w:rPr>
                            <w:ins w:id="28" w:author="Administrator" w:date="2021-09-01T20:39:00Z"/>
                          </w:rPr>
                        </w:pPr>
                        <w:ins w:id="29" w:author="Administrator" w:date="2021-09-01T20:39:00Z">
                          <w:r>
                            <w:rPr>
                              <w:rFonts w:hint="eastAsia"/>
                            </w:rPr>
                            <w:t>居民身份证复印件/扫描件</w:t>
                          </w:r>
                        </w:ins>
                      </w:p>
                      <w:p>
                        <w:pPr>
                          <w:ind w:firstLine="1050" w:firstLineChars="500"/>
                          <w:rPr>
                            <w:ins w:id="30" w:author="Administrator" w:date="2021-09-01T20:39:00Z"/>
                          </w:rPr>
                        </w:pPr>
                      </w:p>
                      <w:p>
                        <w:pPr>
                          <w:jc w:val="center"/>
                          <w:rPr>
                            <w:ins w:id="31" w:author="Administrator" w:date="2021-09-01T20:39:00Z"/>
                          </w:rPr>
                        </w:pPr>
                        <w:ins w:id="32" w:author="Administrator" w:date="2021-09-01T20:39:00Z">
                          <w:r>
                            <w:rPr>
                              <w:rFonts w:hint="eastAsia"/>
                            </w:rPr>
                            <w:t>（反面）</w:t>
                          </w:r>
                        </w:ins>
                      </w:p>
                      <w:p>
                        <w:pPr>
                          <w:rPr>
                            <w:ins w:id="33" w:author="Administrator" w:date="2021-09-01T20:39:00Z"/>
                          </w:rPr>
                        </w:pPr>
                      </w:p>
                    </w:txbxContent>
                  </v:textbox>
                </v:rect>
              </v:group>
            </w:pict>
          </mc:Fallback>
        </mc:AlternateContent>
      </w:r>
    </w:p>
    <w:p>
      <w:pPr>
        <w:spacing w:line="360" w:lineRule="auto"/>
        <w:rPr>
          <w:rFonts w:ascii="宋体"/>
          <w:szCs w:val="24"/>
          <w:highlight w:val="none"/>
        </w:rPr>
      </w:pPr>
    </w:p>
    <w:p>
      <w:pPr>
        <w:spacing w:line="360" w:lineRule="auto"/>
        <w:rPr>
          <w:rFonts w:ascii="宋体"/>
          <w:szCs w:val="24"/>
          <w:highlight w:val="none"/>
        </w:rPr>
      </w:pPr>
    </w:p>
    <w:p>
      <w:pPr>
        <w:spacing w:line="360" w:lineRule="auto"/>
        <w:rPr>
          <w:rFonts w:hint="eastAsia" w:ascii="宋体" w:hAnsi="宋体" w:eastAsia="宋体" w:cs="宋体"/>
          <w:b w:val="0"/>
          <w:bCs w:val="0"/>
          <w:color w:val="auto"/>
          <w:sz w:val="21"/>
          <w:szCs w:val="21"/>
          <w:highlight w:val="none"/>
          <w:lang w:val="en-US" w:eastAsia="zh-CN"/>
        </w:rPr>
      </w:pPr>
    </w:p>
    <w:p>
      <w:pPr>
        <w:spacing w:line="360" w:lineRule="auto"/>
        <w:rPr>
          <w:rFonts w:hint="eastAsia" w:ascii="宋体" w:hAnsi="宋体" w:eastAsia="宋体" w:cs="宋体"/>
          <w:b w:val="0"/>
          <w:bCs w:val="0"/>
          <w:color w:val="auto"/>
          <w:sz w:val="21"/>
          <w:szCs w:val="21"/>
          <w:highlight w:val="none"/>
          <w:lang w:val="en-US" w:eastAsia="zh-CN"/>
        </w:rPr>
      </w:pPr>
    </w:p>
    <w:p>
      <w:pPr>
        <w:spacing w:line="360" w:lineRule="auto"/>
        <w:rPr>
          <w:rFonts w:ascii="宋体"/>
          <w:szCs w:val="24"/>
          <w:highlight w:val="none"/>
        </w:rPr>
      </w:pPr>
      <w:r>
        <w:rPr>
          <w:rFonts w:hint="eastAsia" w:ascii="宋体" w:hAnsi="宋体" w:eastAsia="宋体" w:cs="宋体"/>
          <w:b w:val="0"/>
          <w:bCs w:val="0"/>
          <w:color w:val="auto"/>
          <w:sz w:val="21"/>
          <w:szCs w:val="21"/>
          <w:highlight w:val="none"/>
          <w:lang w:val="en-US" w:eastAsia="zh-CN"/>
        </w:rPr>
        <w:t>注：联合体投标的，联合体各方需分别提供，并委托同一人。</w:t>
      </w:r>
    </w:p>
    <w:p>
      <w:pPr>
        <w:spacing w:line="360" w:lineRule="auto"/>
        <w:rPr>
          <w:rFonts w:ascii="宋体"/>
          <w:szCs w:val="24"/>
          <w:highlight w:val="none"/>
        </w:rPr>
      </w:pPr>
    </w:p>
    <w:p>
      <w:pPr>
        <w:keepNext/>
        <w:keepLines/>
        <w:adjustRightInd w:val="0"/>
        <w:snapToGrid w:val="0"/>
        <w:spacing w:before="156" w:beforeLines="50" w:after="156" w:afterLines="50" w:line="360" w:lineRule="auto"/>
        <w:jc w:val="center"/>
        <w:outlineLvl w:val="1"/>
        <w:rPr>
          <w:rFonts w:hint="eastAsia" w:ascii="Arial" w:hAnsi="Arial" w:eastAsia="黑体"/>
          <w:bCs/>
          <w:kern w:val="0"/>
          <w:sz w:val="32"/>
          <w:szCs w:val="32"/>
          <w:highlight w:val="none"/>
        </w:rPr>
        <w:sectPr>
          <w:footerReference r:id="rId4" w:type="first"/>
          <w:footerReference r:id="rId3" w:type="default"/>
          <w:pgSz w:w="11906" w:h="16838"/>
          <w:pgMar w:top="1247" w:right="1474" w:bottom="1247" w:left="1588" w:header="624" w:footer="680" w:gutter="0"/>
          <w:pgBorders>
            <w:top w:val="none" w:sz="0" w:space="0"/>
            <w:left w:val="none" w:sz="0" w:space="0"/>
            <w:bottom w:val="none" w:sz="0" w:space="0"/>
            <w:right w:val="none" w:sz="0" w:space="0"/>
          </w:pgBorders>
          <w:pgNumType w:fmt="decimal" w:start="1"/>
          <w:cols w:space="720" w:num="1"/>
          <w:rtlGutter w:val="0"/>
          <w:docGrid w:type="linesAndChars" w:linePitch="579" w:charSpace="-849"/>
        </w:sectPr>
      </w:pPr>
    </w:p>
    <w:p>
      <w:pPr>
        <w:keepNext/>
        <w:keepLines/>
        <w:adjustRightInd w:val="0"/>
        <w:snapToGrid w:val="0"/>
        <w:spacing w:before="156" w:beforeLines="50" w:after="156" w:afterLines="50" w:line="360" w:lineRule="auto"/>
        <w:jc w:val="center"/>
        <w:outlineLvl w:val="1"/>
        <w:rPr>
          <w:rFonts w:ascii="Arial" w:hAnsi="Arial" w:eastAsia="黑体"/>
          <w:bCs/>
          <w:kern w:val="0"/>
          <w:sz w:val="32"/>
          <w:szCs w:val="32"/>
          <w:highlight w:val="none"/>
        </w:rPr>
      </w:pPr>
      <w:r>
        <w:rPr>
          <w:rFonts w:hint="eastAsia" w:ascii="Arial" w:hAnsi="Arial" w:eastAsia="黑体"/>
          <w:bCs/>
          <w:kern w:val="0"/>
          <w:sz w:val="32"/>
          <w:szCs w:val="32"/>
          <w:highlight w:val="none"/>
        </w:rPr>
        <w:t>法定代表人（或负责人）证明书</w:t>
      </w:r>
    </w:p>
    <w:p>
      <w:pPr>
        <w:tabs>
          <w:tab w:val="left" w:pos="900"/>
        </w:tabs>
        <w:adjustRightInd w:val="0"/>
        <w:snapToGrid w:val="0"/>
        <w:spacing w:line="360" w:lineRule="auto"/>
        <w:ind w:firstLine="420" w:firstLineChars="200"/>
        <w:rPr>
          <w:rFonts w:ascii="宋体" w:hAnsi="宋体"/>
          <w:szCs w:val="24"/>
          <w:highlight w:val="none"/>
        </w:rPr>
      </w:pPr>
      <w:r>
        <w:rPr>
          <w:rFonts w:hint="eastAsia" w:ascii="宋体" w:hAnsi="宋体"/>
          <w:szCs w:val="24"/>
          <w:highlight w:val="none"/>
        </w:rPr>
        <w:t>______________同志，现任我单位</w:t>
      </w:r>
      <w:r>
        <w:rPr>
          <w:rFonts w:ascii="宋体" w:hAnsi="宋体"/>
          <w:szCs w:val="24"/>
          <w:highlight w:val="none"/>
          <w:u w:val="single"/>
        </w:rPr>
        <w:t xml:space="preserve">         </w:t>
      </w:r>
      <w:r>
        <w:rPr>
          <w:rFonts w:hint="eastAsia" w:ascii="宋体" w:hAnsi="宋体"/>
          <w:szCs w:val="24"/>
          <w:highlight w:val="none"/>
        </w:rPr>
        <w:t>职务，为法定代表人，特此证明。</w:t>
      </w:r>
    </w:p>
    <w:p>
      <w:pPr>
        <w:adjustRightInd w:val="0"/>
        <w:snapToGrid w:val="0"/>
        <w:spacing w:line="360" w:lineRule="auto"/>
        <w:ind w:left="0" w:firstLine="420" w:firstLineChars="200"/>
        <w:rPr>
          <w:rFonts w:ascii="宋体" w:hAnsi="宋体"/>
          <w:szCs w:val="24"/>
          <w:highlight w:val="none"/>
        </w:rPr>
      </w:pPr>
      <w:r>
        <w:rPr>
          <w:rFonts w:hint="eastAsia" w:ascii="宋体"/>
          <w:szCs w:val="24"/>
          <w:highlight w:val="none"/>
        </w:rPr>
        <w:t>本证明书自</w:t>
      </w:r>
      <w:r>
        <w:rPr>
          <w:rFonts w:hint="eastAsia" w:ascii="宋体" w:hAnsi="宋体"/>
          <w:szCs w:val="24"/>
          <w:highlight w:val="none"/>
        </w:rPr>
        <w:t>签发</w:t>
      </w:r>
      <w:r>
        <w:rPr>
          <w:rFonts w:hint="eastAsia" w:ascii="宋体"/>
          <w:szCs w:val="24"/>
          <w:highlight w:val="none"/>
        </w:rPr>
        <w:t>之日起生效，</w:t>
      </w:r>
      <w:r>
        <w:rPr>
          <w:rFonts w:hint="eastAsia" w:ascii="宋体" w:hAnsi="宋体"/>
          <w:szCs w:val="24"/>
          <w:highlight w:val="none"/>
        </w:rPr>
        <w:t>有效期与本公司投标文件中标注的投标有效期相同。</w:t>
      </w:r>
    </w:p>
    <w:p>
      <w:pPr>
        <w:adjustRightInd w:val="0"/>
        <w:snapToGrid w:val="0"/>
        <w:spacing w:line="360" w:lineRule="auto"/>
        <w:ind w:firstLine="420" w:firstLineChars="200"/>
        <w:rPr>
          <w:rFonts w:hint="eastAsia" w:ascii="宋体" w:hAnsi="宋体" w:cs="宋体"/>
          <w:color w:val="auto"/>
          <w:highlight w:val="none"/>
        </w:rPr>
      </w:pPr>
    </w:p>
    <w:p>
      <w:pPr>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投标人名称（</w:t>
      </w:r>
      <w:r>
        <w:rPr>
          <w:rFonts w:hint="eastAsia" w:ascii="宋体" w:hAnsi="Times New Roman" w:cs="Times New Roman"/>
          <w:color w:val="auto"/>
          <w:szCs w:val="24"/>
          <w:highlight w:val="none"/>
        </w:rPr>
        <w:t>单位</w:t>
      </w:r>
      <w:r>
        <w:rPr>
          <w:rFonts w:hint="eastAsia" w:ascii="宋体" w:hAnsi="宋体" w:cs="宋体"/>
          <w:color w:val="auto"/>
          <w:highlight w:val="none"/>
        </w:rPr>
        <w:t>盖</w:t>
      </w:r>
      <w:r>
        <w:rPr>
          <w:rFonts w:hint="eastAsia" w:ascii="宋体" w:hAnsi="宋体" w:cs="宋体"/>
          <w:color w:val="auto"/>
          <w:spacing w:val="4"/>
          <w:highlight w:val="none"/>
        </w:rPr>
        <w:t>公章</w:t>
      </w:r>
      <w:r>
        <w:rPr>
          <w:rFonts w:hint="eastAsia" w:ascii="宋体" w:hAnsi="宋体" w:cs="宋体"/>
          <w:color w:val="auto"/>
          <w:highlight w:val="none"/>
        </w:rPr>
        <w:t>）：</w:t>
      </w:r>
    </w:p>
    <w:p>
      <w:pPr>
        <w:tabs>
          <w:tab w:val="left" w:pos="3780"/>
        </w:tabs>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法定代表人（签字或盖章）：                        签字日期：</w:t>
      </w:r>
      <w:r>
        <w:rPr>
          <w:rFonts w:hint="eastAsia" w:ascii="宋体" w:hAnsi="宋体"/>
          <w:szCs w:val="24"/>
          <w:highlight w:val="none"/>
          <w:u w:val="single"/>
        </w:rPr>
        <w:t xml:space="preserve">     </w:t>
      </w:r>
      <w:r>
        <w:rPr>
          <w:rFonts w:hint="eastAsia" w:ascii="宋体" w:hAnsi="宋体"/>
          <w:szCs w:val="24"/>
          <w:highlight w:val="none"/>
        </w:rPr>
        <w:t>年</w:t>
      </w:r>
      <w:r>
        <w:rPr>
          <w:rFonts w:hint="eastAsia" w:ascii="宋体" w:hAnsi="宋体"/>
          <w:szCs w:val="24"/>
          <w:highlight w:val="none"/>
          <w:u w:val="single"/>
        </w:rPr>
        <w:t xml:space="preserve">   </w:t>
      </w:r>
      <w:r>
        <w:rPr>
          <w:rFonts w:hint="eastAsia" w:ascii="宋体" w:hAnsi="宋体"/>
          <w:szCs w:val="24"/>
          <w:highlight w:val="none"/>
        </w:rPr>
        <w:t>月</w:t>
      </w:r>
      <w:r>
        <w:rPr>
          <w:rFonts w:hint="eastAsia" w:ascii="宋体" w:hAnsi="宋体"/>
          <w:szCs w:val="24"/>
          <w:highlight w:val="none"/>
          <w:u w:val="single"/>
        </w:rPr>
        <w:t xml:space="preserve">   </w:t>
      </w:r>
      <w:r>
        <w:rPr>
          <w:rFonts w:hint="eastAsia" w:ascii="宋体" w:hAnsi="宋体"/>
          <w:szCs w:val="24"/>
          <w:highlight w:val="none"/>
        </w:rPr>
        <w:t>日</w:t>
      </w:r>
    </w:p>
    <w:p>
      <w:pPr>
        <w:spacing w:line="360" w:lineRule="auto"/>
        <w:rPr>
          <w:rFonts w:ascii="宋体"/>
          <w:szCs w:val="24"/>
          <w:highlight w:val="none"/>
        </w:rPr>
      </w:pPr>
      <w:r>
        <w:rPr>
          <w:rFonts w:ascii="宋体"/>
          <w:sz w:val="20"/>
          <w:szCs w:val="24"/>
          <w:highlight w:val="none"/>
        </w:rPr>
        <mc:AlternateContent>
          <mc:Choice Requires="wpg">
            <w:drawing>
              <wp:anchor distT="0" distB="0" distL="114300" distR="114300" simplePos="0" relativeHeight="251660288"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1" name="矩形 1"/>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34" w:author="Administrator" w:date="2021-09-01T20:39:00Z"/>
                                </w:rPr>
                              </w:pPr>
                              <w:ins w:id="35" w:author="Administrator" w:date="2021-09-01T20:39:00Z">
                                <w:r>
                                  <w:rPr>
                                    <w:rFonts w:hint="eastAsia"/>
                                  </w:rPr>
                                  <w:t>法定代表人</w:t>
                                </w:r>
                              </w:ins>
                            </w:p>
                            <w:p>
                              <w:pPr>
                                <w:jc w:val="center"/>
                                <w:rPr>
                                  <w:ins w:id="36" w:author="Administrator" w:date="2021-09-01T20:39:00Z"/>
                                </w:rPr>
                              </w:pPr>
                              <w:ins w:id="37" w:author="Administrator" w:date="2021-09-01T20:39:00Z">
                                <w:r>
                                  <w:rPr>
                                    <w:rFonts w:hint="eastAsia"/>
                                  </w:rPr>
                                  <w:t>居民身份证复印件/扫描件</w:t>
                                </w:r>
                              </w:ins>
                            </w:p>
                            <w:p>
                              <w:pPr>
                                <w:ind w:firstLine="1050" w:firstLineChars="500"/>
                                <w:rPr>
                                  <w:ins w:id="38" w:author="Administrator" w:date="2021-09-01T20:39:00Z"/>
                                </w:rPr>
                              </w:pPr>
                            </w:p>
                            <w:p>
                              <w:pPr>
                                <w:jc w:val="center"/>
                                <w:rPr>
                                  <w:ins w:id="39" w:author="Administrator" w:date="2021-09-01T20:39:00Z"/>
                                </w:rPr>
                              </w:pPr>
                              <w:ins w:id="40" w:author="Administrator" w:date="2021-09-01T20:39:00Z">
                                <w:r>
                                  <w:rPr>
                                    <w:rFonts w:hint="eastAsia"/>
                                  </w:rPr>
                                  <w:t>（正面）</w:t>
                                </w:r>
                              </w:ins>
                            </w:p>
                            <w:p>
                              <w:pPr>
                                <w:rPr>
                                  <w:ins w:id="41" w:author="Administrator" w:date="2021-09-01T20:39:00Z"/>
                                </w:rPr>
                              </w:pPr>
                            </w:p>
                          </w:txbxContent>
                        </wps:txbx>
                        <wps:bodyPr upright="1"/>
                      </wps:wsp>
                      <wps:wsp>
                        <wps:cNvPr id="2" name="矩形 2"/>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42" w:author="Administrator" w:date="2021-09-01T20:39:00Z"/>
                                </w:rPr>
                              </w:pPr>
                              <w:ins w:id="43" w:author="Administrator" w:date="2021-09-01T20:39:00Z">
                                <w:r>
                                  <w:rPr>
                                    <w:rFonts w:hint="eastAsia"/>
                                  </w:rPr>
                                  <w:t>法定代表人</w:t>
                                </w:r>
                              </w:ins>
                            </w:p>
                            <w:p>
                              <w:pPr>
                                <w:jc w:val="center"/>
                                <w:rPr>
                                  <w:ins w:id="44" w:author="Administrator" w:date="2021-09-01T20:39:00Z"/>
                                </w:rPr>
                              </w:pPr>
                              <w:ins w:id="45" w:author="Administrator" w:date="2021-09-01T20:39:00Z">
                                <w:r>
                                  <w:rPr>
                                    <w:rFonts w:hint="eastAsia"/>
                                  </w:rPr>
                                  <w:t>居民身份证复印件/扫描件</w:t>
                                </w:r>
                              </w:ins>
                            </w:p>
                            <w:p>
                              <w:pPr>
                                <w:ind w:firstLine="1050" w:firstLineChars="500"/>
                                <w:rPr>
                                  <w:ins w:id="46" w:author="Administrator" w:date="2021-09-01T20:39:00Z"/>
                                </w:rPr>
                              </w:pPr>
                            </w:p>
                            <w:p>
                              <w:pPr>
                                <w:jc w:val="center"/>
                                <w:rPr>
                                  <w:ins w:id="47" w:author="Administrator" w:date="2021-09-01T20:39:00Z"/>
                                </w:rPr>
                              </w:pPr>
                              <w:ins w:id="48" w:author="Administrator" w:date="2021-09-01T20:39:00Z">
                                <w:r>
                                  <w:rPr>
                                    <w:rFonts w:hint="eastAsia"/>
                                  </w:rPr>
                                  <w:t>（反面）</w:t>
                                </w:r>
                              </w:ins>
                            </w:p>
                            <w:p>
                              <w:pPr>
                                <w:rPr>
                                  <w:ins w:id="49" w:author="Administrator" w:date="2021-09-01T20:39:00Z"/>
                                </w:rPr>
                              </w:pPr>
                            </w:p>
                          </w:txbxContent>
                        </wps:txbx>
                        <wps:bodyPr upright="1"/>
                      </wps:wsp>
                    </wpg:wgp>
                  </a:graphicData>
                </a:graphic>
              </wp:anchor>
            </w:drawing>
          </mc:Choice>
          <mc:Fallback>
            <w:pict>
              <v:group id="_x0000_s1026" o:spid="_x0000_s1026" o:spt="203" style="position:absolute;left:0pt;margin-left:-1.5pt;margin-top:17.1pt;height:117.15pt;width:439.7pt;z-index:251660288;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DVGjF2gAAAAkBAAAP&#10;AAAAAAAAAAEAIAAAACIAAABkcnMvZG93bnJldi54bWxQSwECFAAUAAAACACHTuJAAUcbt4gCAACY&#10;BwAADgAAAAAAAAABACAAAAApAQAAZHJzL2Uyb0RvYy54bWxQSwUGAAAAAAYABgBZAQAAIwYAAAAA&#10;">
                <o:lock v:ext="edit" grouping="f" rotation="f" text="f" aspectratio="f"/>
                <v:rect id="_x0000_s1026" o:spid="_x0000_s1026" o:spt="1" style="position:absolute;left:0;top:0;height:2343;width:4337;"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ins w:id="50" w:author="Administrator" w:date="2021-09-01T20:39:00Z"/>
                          </w:rPr>
                        </w:pPr>
                        <w:ins w:id="51" w:author="Administrator" w:date="2021-09-01T20:39:00Z">
                          <w:r>
                            <w:rPr>
                              <w:rFonts w:hint="eastAsia"/>
                            </w:rPr>
                            <w:t>法定代表人</w:t>
                          </w:r>
                        </w:ins>
                      </w:p>
                      <w:p>
                        <w:pPr>
                          <w:jc w:val="center"/>
                          <w:rPr>
                            <w:ins w:id="52" w:author="Administrator" w:date="2021-09-01T20:39:00Z"/>
                          </w:rPr>
                        </w:pPr>
                        <w:ins w:id="53" w:author="Administrator" w:date="2021-09-01T20:39:00Z">
                          <w:r>
                            <w:rPr>
                              <w:rFonts w:hint="eastAsia"/>
                            </w:rPr>
                            <w:t>居民身份证复印件/扫描件</w:t>
                          </w:r>
                        </w:ins>
                      </w:p>
                      <w:p>
                        <w:pPr>
                          <w:ind w:firstLine="1050" w:firstLineChars="500"/>
                          <w:rPr>
                            <w:ins w:id="54" w:author="Administrator" w:date="2021-09-01T20:39:00Z"/>
                          </w:rPr>
                        </w:pPr>
                      </w:p>
                      <w:p>
                        <w:pPr>
                          <w:jc w:val="center"/>
                          <w:rPr>
                            <w:ins w:id="55" w:author="Administrator" w:date="2021-09-01T20:39:00Z"/>
                          </w:rPr>
                        </w:pPr>
                        <w:ins w:id="56" w:author="Administrator" w:date="2021-09-01T20:39:00Z">
                          <w:r>
                            <w:rPr>
                              <w:rFonts w:hint="eastAsia"/>
                            </w:rPr>
                            <w:t>（正面）</w:t>
                          </w:r>
                        </w:ins>
                      </w:p>
                      <w:p>
                        <w:pPr>
                          <w:rPr>
                            <w:ins w:id="57" w:author="Administrator" w:date="2021-09-01T20:39:00Z"/>
                          </w:rPr>
                        </w:pPr>
                      </w:p>
                    </w:txbxContent>
                  </v:textbox>
                </v:rect>
                <v:rect id="_x0000_s1026" o:spid="_x0000_s1026" o:spt="1" style="position:absolute;left:4457;top:0;height:2343;width:433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ins w:id="58" w:author="Administrator" w:date="2021-09-01T20:39:00Z"/>
                          </w:rPr>
                        </w:pPr>
                        <w:ins w:id="59" w:author="Administrator" w:date="2021-09-01T20:39:00Z">
                          <w:r>
                            <w:rPr>
                              <w:rFonts w:hint="eastAsia"/>
                            </w:rPr>
                            <w:t>法定代表人</w:t>
                          </w:r>
                        </w:ins>
                      </w:p>
                      <w:p>
                        <w:pPr>
                          <w:jc w:val="center"/>
                          <w:rPr>
                            <w:ins w:id="60" w:author="Administrator" w:date="2021-09-01T20:39:00Z"/>
                          </w:rPr>
                        </w:pPr>
                        <w:ins w:id="61" w:author="Administrator" w:date="2021-09-01T20:39:00Z">
                          <w:r>
                            <w:rPr>
                              <w:rFonts w:hint="eastAsia"/>
                            </w:rPr>
                            <w:t>居民身份证复印件/扫描件</w:t>
                          </w:r>
                        </w:ins>
                      </w:p>
                      <w:p>
                        <w:pPr>
                          <w:ind w:firstLine="1050" w:firstLineChars="500"/>
                          <w:rPr>
                            <w:ins w:id="62" w:author="Administrator" w:date="2021-09-01T20:39:00Z"/>
                          </w:rPr>
                        </w:pPr>
                      </w:p>
                      <w:p>
                        <w:pPr>
                          <w:jc w:val="center"/>
                          <w:rPr>
                            <w:ins w:id="63" w:author="Administrator" w:date="2021-09-01T20:39:00Z"/>
                          </w:rPr>
                        </w:pPr>
                        <w:ins w:id="64" w:author="Administrator" w:date="2021-09-01T20:39:00Z">
                          <w:r>
                            <w:rPr>
                              <w:rFonts w:hint="eastAsia"/>
                            </w:rPr>
                            <w:t>（反面）</w:t>
                          </w:r>
                        </w:ins>
                      </w:p>
                      <w:p>
                        <w:pPr>
                          <w:rPr>
                            <w:ins w:id="65" w:author="Administrator" w:date="2021-09-01T20:39:00Z"/>
                          </w:rPr>
                        </w:pPr>
                      </w:p>
                    </w:txbxContent>
                  </v:textbox>
                </v:rect>
              </v:group>
            </w:pict>
          </mc:Fallback>
        </mc:AlternateContent>
      </w:r>
    </w:p>
    <w:p>
      <w:pPr>
        <w:spacing w:line="360" w:lineRule="auto"/>
        <w:rPr>
          <w:rFonts w:ascii="宋体"/>
          <w:szCs w:val="24"/>
          <w:highlight w:val="none"/>
        </w:rPr>
      </w:pPr>
    </w:p>
    <w:p>
      <w:pPr>
        <w:spacing w:line="360" w:lineRule="auto"/>
        <w:rPr>
          <w:rFonts w:ascii="宋体"/>
          <w:szCs w:val="24"/>
          <w:highlight w:val="none"/>
        </w:rPr>
      </w:pPr>
    </w:p>
    <w:p>
      <w:pPr>
        <w:spacing w:line="500" w:lineRule="exact"/>
        <w:rPr>
          <w:rFonts w:hint="eastAsia" w:ascii="宋体" w:hAnsi="宋体" w:eastAsia="宋体" w:cs="宋体"/>
          <w:b w:val="0"/>
          <w:bCs w:val="0"/>
          <w:color w:val="auto"/>
          <w:sz w:val="21"/>
          <w:szCs w:val="21"/>
          <w:highlight w:val="none"/>
          <w:lang w:val="en-US" w:eastAsia="zh-CN"/>
        </w:rPr>
      </w:pPr>
    </w:p>
    <w:p>
      <w:pPr>
        <w:spacing w:line="500" w:lineRule="exact"/>
        <w:rPr>
          <w:rFonts w:hint="eastAsia" w:ascii="宋体" w:hAnsi="宋体" w:cs="宋体"/>
          <w:b/>
          <w:bCs/>
          <w:color w:val="auto"/>
          <w:highlight w:val="none"/>
        </w:rPr>
      </w:pPr>
      <w:r>
        <w:rPr>
          <w:rFonts w:hint="eastAsia" w:ascii="宋体" w:hAnsi="宋体" w:eastAsia="宋体" w:cs="宋体"/>
          <w:b w:val="0"/>
          <w:bCs w:val="0"/>
          <w:color w:val="auto"/>
          <w:sz w:val="21"/>
          <w:szCs w:val="21"/>
          <w:highlight w:val="none"/>
          <w:lang w:val="en-US" w:eastAsia="zh-CN"/>
        </w:rPr>
        <w:t>注：联合体投标的，联合体各方均需提供。</w:t>
      </w:r>
    </w:p>
    <w:p>
      <w:pPr>
        <w:spacing w:line="360" w:lineRule="auto"/>
        <w:rPr>
          <w:rFonts w:ascii="宋体"/>
          <w:szCs w:val="24"/>
          <w:highlight w:val="none"/>
        </w:rPr>
      </w:pPr>
      <w:r>
        <w:rPr>
          <w:rFonts w:hint="eastAsia" w:ascii="宋体" w:hAnsi="宋体" w:cs="宋体"/>
          <w:color w:val="auto"/>
          <w:highlight w:val="none"/>
        </w:rPr>
        <w:t xml:space="preserve">                          </w:t>
      </w:r>
    </w:p>
    <w:p>
      <w:pPr>
        <w:spacing w:line="360" w:lineRule="auto"/>
        <w:rPr>
          <w:rFonts w:ascii="宋体"/>
          <w:b/>
          <w:bCs/>
          <w:szCs w:val="24"/>
          <w:highlight w:val="none"/>
        </w:rPr>
      </w:pPr>
    </w:p>
    <w:p>
      <w:pPr>
        <w:spacing w:line="360" w:lineRule="auto"/>
        <w:rPr>
          <w:rFonts w:ascii="宋体"/>
          <w:b/>
          <w:bCs/>
          <w:szCs w:val="24"/>
          <w:highlight w:val="none"/>
        </w:rPr>
      </w:pPr>
      <w:r>
        <w:rPr>
          <w:rFonts w:hint="eastAsia" w:ascii="宋体"/>
          <w:b/>
          <w:bCs/>
          <w:szCs w:val="24"/>
          <w:highlight w:val="none"/>
        </w:rPr>
        <w:t xml:space="preserve">                         </w:t>
      </w:r>
    </w:p>
    <w:p>
      <w:pPr>
        <w:spacing w:line="360" w:lineRule="auto"/>
        <w:rPr>
          <w:rFonts w:ascii="宋体"/>
          <w:b/>
          <w:bCs/>
          <w:szCs w:val="24"/>
          <w:highlight w:val="none"/>
        </w:rPr>
      </w:pPr>
    </w:p>
    <w:p>
      <w:pPr>
        <w:spacing w:line="360" w:lineRule="auto"/>
        <w:rPr>
          <w:rFonts w:ascii="宋体" w:hAnsi="宋体"/>
          <w:szCs w:val="24"/>
          <w:highlight w:val="none"/>
        </w:rPr>
      </w:pPr>
      <w:r>
        <w:rPr>
          <w:rFonts w:hint="eastAsia" w:ascii="宋体"/>
          <w:b/>
          <w:bCs/>
          <w:szCs w:val="24"/>
          <w:highlight w:val="none"/>
        </w:rPr>
        <w:t xml:space="preserve">                                        </w:t>
      </w:r>
    </w:p>
    <w:p>
      <w:pPr>
        <w:pStyle w:val="4"/>
        <w:spacing w:line="360" w:lineRule="auto"/>
        <w:rPr>
          <w:highlight w:val="none"/>
        </w:rPr>
      </w:pPr>
    </w:p>
    <w:p>
      <w:pPr>
        <w:pStyle w:val="4"/>
        <w:spacing w:line="360" w:lineRule="auto"/>
        <w:rPr>
          <w:highlight w:val="none"/>
        </w:rPr>
      </w:pPr>
    </w:p>
    <w:p>
      <w:pPr>
        <w:keepNext/>
        <w:keepLines/>
        <w:pageBreakBefore w:val="0"/>
        <w:numPr>
          <w:ilvl w:val="0"/>
          <w:numId w:val="0"/>
        </w:numPr>
        <w:kinsoku/>
        <w:overflowPunct/>
        <w:autoSpaceDE/>
        <w:autoSpaceDN/>
        <w:bidi w:val="0"/>
        <w:adjustRightInd w:val="0"/>
        <w:snapToGrid w:val="0"/>
        <w:spacing w:before="156" w:beforeLines="50" w:after="156" w:afterLines="50" w:line="360" w:lineRule="auto"/>
        <w:jc w:val="center"/>
        <w:textAlignment w:val="auto"/>
        <w:outlineLvl w:val="1"/>
        <w:rPr>
          <w:rFonts w:hint="eastAsia" w:ascii="Arial" w:hAnsi="Arial" w:eastAsia="黑体" w:cs="Times New Roman"/>
          <w:b w:val="0"/>
          <w:bCs/>
          <w:kern w:val="0"/>
          <w:sz w:val="32"/>
          <w:szCs w:val="32"/>
          <w:highlight w:val="none"/>
        </w:rPr>
      </w:pPr>
      <w:r>
        <w:rPr>
          <w:rFonts w:hint="eastAsia" w:ascii="Arial" w:hAnsi="Arial" w:eastAsia="黑体" w:cs="Times New Roman"/>
          <w:b w:val="0"/>
          <w:bCs/>
          <w:kern w:val="0"/>
          <w:sz w:val="32"/>
          <w:szCs w:val="32"/>
          <w:highlight w:val="none"/>
        </w:rPr>
        <w:br w:type="page"/>
      </w:r>
      <w:r>
        <w:rPr>
          <w:rFonts w:hint="eastAsia" w:ascii="Arial" w:hAnsi="Arial" w:eastAsia="黑体" w:cs="Times New Roman"/>
          <w:b w:val="0"/>
          <w:bCs/>
          <w:kern w:val="0"/>
          <w:sz w:val="32"/>
          <w:szCs w:val="32"/>
          <w:highlight w:val="none"/>
        </w:rPr>
        <w:t>联合体协议书</w:t>
      </w:r>
    </w:p>
    <w:p>
      <w:pPr>
        <w:pageBreakBefore w:val="0"/>
        <w:kinsoku/>
        <w:wordWrap/>
        <w:overflowPunct/>
        <w:topLinePunct/>
        <w:autoSpaceDE/>
        <w:bidi w:val="0"/>
        <w:adjustRightInd/>
        <w:snapToGrid w:val="0"/>
        <w:spacing w:line="360" w:lineRule="auto"/>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（所有成员单位名称） </w:t>
      </w:r>
      <w:r>
        <w:rPr>
          <w:rFonts w:hint="eastAsia" w:ascii="宋体" w:hAnsi="宋体" w:eastAsia="宋体" w:cs="宋体"/>
          <w:sz w:val="21"/>
          <w:szCs w:val="21"/>
          <w:highlight w:val="none"/>
        </w:rPr>
        <w:t>自愿组成联合体，共同参加</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rPr>
        <w:t>的投标。现就联合体投标事宜订立如下协议。</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u w:val="single"/>
        </w:rPr>
        <w:t>（某成员单位名称）</w:t>
      </w:r>
      <w:r>
        <w:rPr>
          <w:rFonts w:hint="eastAsia" w:ascii="宋体" w:hAnsi="宋体" w:eastAsia="宋体" w:cs="宋体"/>
          <w:sz w:val="21"/>
          <w:szCs w:val="21"/>
          <w:highlight w:val="none"/>
        </w:rPr>
        <w:t>为联合体牵头人。</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3、联合体将严格按照招标文件的各项要求，递交投标文件，履行合同，并对外承担连带责任。</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4、联合体各成员单位内部的职责分工如下：</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5、本协议书自签署之日起生效，合同履行完毕后自动失效。</w:t>
      </w: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6、本协议书一式</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份，联合体成员和招标人各执</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份。</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p>
    <w:p>
      <w:pPr>
        <w:pageBreakBefore w:val="0"/>
        <w:kinsoku/>
        <w:wordWrap/>
        <w:overflowPunct/>
        <w:topLinePunct/>
        <w:autoSpaceDE/>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注：本协议书由委托代理人签字或盖章的，应附法定代表人签字或盖章的授权委托书。</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牵头人名称：</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（盖单位章）</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法定代表人或其委托代理人：</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（签字或盖章）</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成员一（如有）名称：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（盖单位章）</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法定代表人或其委托代理人：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（签字或盖章）</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成员</w:t>
      </w:r>
      <w:r>
        <w:rPr>
          <w:rFonts w:hint="eastAsia" w:ascii="宋体" w:hAnsi="宋体" w:eastAsia="宋体" w:cs="宋体"/>
          <w:sz w:val="21"/>
          <w:szCs w:val="21"/>
          <w:highlight w:val="none"/>
          <w:lang w:val="en-US" w:eastAsia="zh-CN"/>
        </w:rPr>
        <w:t>二</w:t>
      </w:r>
      <w:r>
        <w:rPr>
          <w:rFonts w:hint="eastAsia" w:ascii="宋体" w:hAnsi="宋体" w:eastAsia="宋体" w:cs="宋体"/>
          <w:sz w:val="21"/>
          <w:szCs w:val="21"/>
          <w:highlight w:val="none"/>
        </w:rPr>
        <w:t xml:space="preserve">（如有）名称：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（盖单位章）</w:t>
      </w:r>
    </w:p>
    <w:p>
      <w:pPr>
        <w:pageBreakBefore w:val="0"/>
        <w:kinsoku/>
        <w:wordWrap/>
        <w:overflowPunct/>
        <w:topLinePunct/>
        <w:autoSpaceDE/>
        <w:bidi w:val="0"/>
        <w:adjustRightInd/>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法定代表人或其委托代理人： </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（签字或盖章）</w:t>
      </w:r>
    </w:p>
    <w:p>
      <w:pPr>
        <w:pageBreakBefore w:val="0"/>
        <w:kinsoku/>
        <w:wordWrap/>
        <w:overflowPunct/>
        <w:autoSpaceDE/>
        <w:bidi w:val="0"/>
        <w:adjustRightInd/>
        <w:snapToGrid w:val="0"/>
        <w:spacing w:line="360" w:lineRule="auto"/>
        <w:ind w:firstLine="2879" w:firstLineChars="1371"/>
        <w:jc w:val="right"/>
        <w:textAlignment w:val="auto"/>
        <w:rPr>
          <w:rFonts w:hint="eastAsia" w:ascii="宋体" w:hAnsi="宋体" w:eastAsia="宋体" w:cs="宋体"/>
          <w:sz w:val="21"/>
          <w:szCs w:val="21"/>
          <w:highlight w:val="none"/>
          <w:u w:val="single"/>
          <w:lang w:val="en-US" w:eastAsia="zh-CN"/>
        </w:rPr>
      </w:pPr>
    </w:p>
    <w:p>
      <w:pPr>
        <w:pageBreakBefore w:val="0"/>
        <w:kinsoku/>
        <w:wordWrap/>
        <w:overflowPunct/>
        <w:autoSpaceDE/>
        <w:bidi w:val="0"/>
        <w:adjustRightInd/>
        <w:snapToGrid w:val="0"/>
        <w:spacing w:line="360" w:lineRule="auto"/>
        <w:ind w:firstLine="2879" w:firstLineChars="1371"/>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val="en-US" w:eastAsia="zh-CN"/>
        </w:rPr>
        <w:t>2021</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jc w:val="right"/>
      <w:rPr>
        <w:ins w:id="0" w:author="Administrator" w:date="2021-09-03T22:37:00Z"/>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ins w:id="1" w:author="Administrator" w:date="2021-09-03T22:37:00Z"/>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vRhB/RAQAAo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rOx90HturxOqRXwN/uI7eQuU4URdiqMs8s8pz1Ly/HUz1mP/9b6&#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b0YQf0QEAAKMDAAAOAAAAAAAAAAEAIAAAACIB&#10;AABkcnMvZTJvRG9jLnhtbFBLBQYAAAAABgAGAFkBAABlBQAAAAA=&#10;">
              <v:path/>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
      <w:suff w:val="nothing"/>
      <w:lvlText w:val="%1、"/>
      <w:lvlJc w:val="left"/>
      <w:pPr>
        <w:ind w:left="0" w:firstLine="0"/>
      </w:pPr>
      <w:rPr>
        <w:rFonts w:hint="eastAsia"/>
      </w:rPr>
    </w:lvl>
    <w:lvl w:ilvl="1" w:tentative="0">
      <w:start w:val="1"/>
      <w:numFmt w:val="chineseCounting"/>
      <w:pStyle w:val="2"/>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E4F37"/>
    <w:rsid w:val="49FE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cs="Times New Roman"/>
      <w:b/>
      <w:bCs/>
      <w:kern w:val="0"/>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4">
    <w:name w:val="Body Text 2"/>
    <w:basedOn w:val="1"/>
    <w:qFormat/>
    <w:uiPriority w:val="0"/>
    <w:pPr>
      <w:spacing w:line="480" w:lineRule="auto"/>
    </w:pPr>
    <w:rPr>
      <w:rFonts w:ascii="Times New Roman" w:hAnsi="Times New Roman" w:eastAsia="宋体" w:cs="Times New Roman"/>
    </w:rPr>
  </w:style>
  <w:style w:type="paragraph" w:customStyle="1" w:styleId="7">
    <w:name w:val="页脚 New"/>
    <w:basedOn w:val="8"/>
    <w:qFormat/>
    <w:uiPriority w:val="0"/>
    <w:pPr>
      <w:tabs>
        <w:tab w:val="center" w:pos="4153"/>
        <w:tab w:val="right" w:pos="8306"/>
      </w:tabs>
      <w:snapToGrid w:val="0"/>
      <w:jc w:val="left"/>
    </w:pPr>
    <w:rPr>
      <w:rFonts w:ascii="Times New Roman" w:hAnsi="Times New Roman" w:eastAsia="宋体" w:cs="Times New Roman"/>
      <w:kern w:val="2"/>
      <w:sz w:val="18"/>
    </w:rPr>
  </w:style>
  <w:style w:type="paragraph" w:customStyle="1" w:styleId="8">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2021-09-18T09:54:00Z</dcterms:created>
  <dc:creator>路</dc:creator>
  <cp:lastModifiedBy>路</cp:lastModifiedBy>
  <dcterms:modified xsi:type="dcterms:W3CDTF">2021-09-18T09:57:14Z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15F8A21D82444C45B14277417393AA94</vt:lpwstr>
  </property>
</Properties>
</file>